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6D2DD" w14:textId="6B47049F" w:rsidR="001A38E7" w:rsidRPr="00892D4C" w:rsidRDefault="00447DBE" w:rsidP="006A148B">
      <w:pPr>
        <w:pStyle w:val="BodyTex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9C1B938" w14:textId="77777777" w:rsidR="0089290B" w:rsidRDefault="0089290B" w:rsidP="006A148B">
      <w:pPr>
        <w:pStyle w:val="BodyText"/>
        <w:rPr>
          <w:sz w:val="20"/>
          <w:szCs w:val="20"/>
        </w:rPr>
      </w:pPr>
    </w:p>
    <w:p w14:paraId="645416BD" w14:textId="77777777" w:rsidR="006A148B" w:rsidRDefault="006A148B" w:rsidP="006A148B">
      <w:pPr>
        <w:pStyle w:val="BodyText"/>
        <w:rPr>
          <w:sz w:val="20"/>
          <w:szCs w:val="20"/>
        </w:rPr>
      </w:pPr>
      <w:r w:rsidRPr="00892D4C">
        <w:rPr>
          <w:sz w:val="20"/>
          <w:szCs w:val="20"/>
        </w:rPr>
        <w:t>_____________________________________________________________________________</w:t>
      </w:r>
      <w:r w:rsidR="004B5D90" w:rsidRPr="00892D4C">
        <w:rPr>
          <w:sz w:val="20"/>
          <w:szCs w:val="20"/>
        </w:rPr>
        <w:t>_________________________</w:t>
      </w:r>
    </w:p>
    <w:p w14:paraId="4A93AB6D" w14:textId="77777777" w:rsidR="0089290B" w:rsidRPr="00892D4C" w:rsidRDefault="0089290B" w:rsidP="006A148B">
      <w:pPr>
        <w:pStyle w:val="BodyText"/>
        <w:rPr>
          <w:sz w:val="20"/>
          <w:szCs w:val="20"/>
        </w:rPr>
      </w:pPr>
    </w:p>
    <w:p w14:paraId="16197487" w14:textId="7D07D7E8" w:rsidR="00BD2D22" w:rsidRPr="005652F4" w:rsidRDefault="004B5D90" w:rsidP="00BD2D22">
      <w:pPr>
        <w:pStyle w:val="Heading1"/>
        <w:spacing w:line="276" w:lineRule="auto"/>
        <w:rPr>
          <w:rFonts w:ascii="Arial" w:hAnsi="Arial" w:cs="Arial"/>
        </w:rPr>
      </w:pPr>
      <w:r w:rsidRPr="00892D4C">
        <w:rPr>
          <w:sz w:val="20"/>
          <w:szCs w:val="20"/>
        </w:rPr>
        <w:br/>
      </w:r>
      <w:r w:rsidR="00CF78C8" w:rsidRPr="005652F4">
        <w:rPr>
          <w:rFonts w:ascii="Arial" w:hAnsi="Arial" w:cs="Arial"/>
        </w:rPr>
        <w:t xml:space="preserve">Minutes of </w:t>
      </w:r>
      <w:r w:rsidR="001F1EC5" w:rsidRPr="005652F4">
        <w:rPr>
          <w:rFonts w:ascii="Arial" w:hAnsi="Arial" w:cs="Arial"/>
        </w:rPr>
        <w:t xml:space="preserve">a </w:t>
      </w:r>
      <w:r w:rsidR="001E0501">
        <w:rPr>
          <w:rFonts w:ascii="Arial" w:hAnsi="Arial" w:cs="Arial"/>
        </w:rPr>
        <w:t>M</w:t>
      </w:r>
      <w:r w:rsidR="00BD2D22" w:rsidRPr="005652F4">
        <w:rPr>
          <w:rFonts w:ascii="Arial" w:hAnsi="Arial" w:cs="Arial"/>
        </w:rPr>
        <w:t xml:space="preserve">eeting of </w:t>
      </w:r>
      <w:r w:rsidR="00120394">
        <w:rPr>
          <w:rFonts w:ascii="Arial" w:hAnsi="Arial" w:cs="Arial"/>
        </w:rPr>
        <w:t>Leisure &amp; Cultural Committee</w:t>
      </w:r>
    </w:p>
    <w:p w14:paraId="3DEC2AEA" w14:textId="2B223D1B" w:rsidR="001F1EC5" w:rsidRPr="005652F4" w:rsidRDefault="001F1EC5" w:rsidP="001F1E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5652F4">
        <w:rPr>
          <w:rFonts w:ascii="Arial" w:hAnsi="Arial" w:cs="Arial"/>
          <w:b/>
          <w:bCs/>
          <w:sz w:val="24"/>
          <w:szCs w:val="24"/>
        </w:rPr>
        <w:t>H</w:t>
      </w:r>
      <w:r w:rsidRPr="005652F4">
        <w:rPr>
          <w:rFonts w:ascii="Arial" w:hAnsi="Arial" w:cs="Arial"/>
          <w:b/>
          <w:sz w:val="24"/>
          <w:szCs w:val="24"/>
        </w:rPr>
        <w:t xml:space="preserve">eld </w:t>
      </w:r>
      <w:r w:rsidR="005652F4">
        <w:rPr>
          <w:rFonts w:ascii="Arial" w:hAnsi="Arial" w:cs="Arial"/>
          <w:b/>
          <w:bCs/>
          <w:sz w:val="24"/>
          <w:szCs w:val="24"/>
        </w:rPr>
        <w:t>in the</w:t>
      </w:r>
      <w:r w:rsidR="00A71A7D">
        <w:rPr>
          <w:rFonts w:ascii="Arial" w:hAnsi="Arial" w:cs="Arial"/>
          <w:b/>
          <w:bCs/>
          <w:sz w:val="24"/>
          <w:szCs w:val="24"/>
        </w:rPr>
        <w:t xml:space="preserve"> King Edward VII Meeting Room</w:t>
      </w:r>
      <w:r w:rsidRPr="005652F4">
        <w:rPr>
          <w:rFonts w:ascii="Arial" w:hAnsi="Arial" w:cs="Arial"/>
          <w:b/>
          <w:sz w:val="24"/>
          <w:szCs w:val="24"/>
        </w:rPr>
        <w:t xml:space="preserve">, Ascot </w:t>
      </w:r>
      <w:r w:rsidR="00A71A7D">
        <w:rPr>
          <w:rFonts w:ascii="Arial" w:hAnsi="Arial" w:cs="Arial"/>
          <w:b/>
          <w:sz w:val="24"/>
          <w:szCs w:val="24"/>
        </w:rPr>
        <w:t xml:space="preserve">Racecourse, </w:t>
      </w:r>
      <w:r w:rsidRPr="005652F4">
        <w:rPr>
          <w:rFonts w:ascii="Arial" w:hAnsi="Arial" w:cs="Arial"/>
          <w:b/>
          <w:sz w:val="24"/>
          <w:szCs w:val="24"/>
        </w:rPr>
        <w:t xml:space="preserve">SL5 </w:t>
      </w:r>
      <w:r w:rsidR="00A71A7D">
        <w:rPr>
          <w:rFonts w:ascii="Arial" w:hAnsi="Arial" w:cs="Arial"/>
          <w:b/>
          <w:sz w:val="24"/>
          <w:szCs w:val="24"/>
        </w:rPr>
        <w:t>7JX</w:t>
      </w:r>
    </w:p>
    <w:p w14:paraId="28371579" w14:textId="465C9FEA" w:rsidR="001F1EC5" w:rsidRDefault="00E623BF" w:rsidP="001F1EC5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5652F4">
        <w:rPr>
          <w:rFonts w:ascii="Arial" w:hAnsi="Arial" w:cs="Arial"/>
          <w:b/>
          <w:sz w:val="24"/>
          <w:szCs w:val="24"/>
          <w:lang w:eastAsia="en-US"/>
        </w:rPr>
        <w:t>On</w:t>
      </w:r>
      <w:r w:rsidR="001F1EC5" w:rsidRPr="005652F4">
        <w:rPr>
          <w:rFonts w:ascii="Arial" w:hAnsi="Arial" w:cs="Arial"/>
          <w:b/>
          <w:sz w:val="24"/>
          <w:szCs w:val="24"/>
          <w:lang w:eastAsia="en-US"/>
        </w:rPr>
        <w:t xml:space="preserve"> Tuesday </w:t>
      </w:r>
      <w:r w:rsidR="00B83E3D">
        <w:rPr>
          <w:rFonts w:ascii="Arial" w:hAnsi="Arial" w:cs="Arial"/>
          <w:b/>
          <w:sz w:val="24"/>
          <w:szCs w:val="24"/>
          <w:lang w:eastAsia="en-US"/>
        </w:rPr>
        <w:t>19 October</w:t>
      </w:r>
      <w:r w:rsidR="001F1EC5" w:rsidRPr="005652F4">
        <w:rPr>
          <w:rFonts w:ascii="Arial" w:hAnsi="Arial" w:cs="Arial"/>
          <w:b/>
          <w:sz w:val="24"/>
          <w:szCs w:val="24"/>
          <w:lang w:eastAsia="en-US"/>
        </w:rPr>
        <w:t xml:space="preserve"> 2021, commencing at 7.00pm</w:t>
      </w:r>
    </w:p>
    <w:p w14:paraId="6A6FABD2" w14:textId="77777777" w:rsidR="00FC454C" w:rsidRPr="001F1EC5" w:rsidRDefault="00FC454C" w:rsidP="001F1EC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14:paraId="323D6D66" w14:textId="77777777" w:rsidR="000911F2" w:rsidRDefault="00BD2D22" w:rsidP="003A1054">
      <w:pPr>
        <w:tabs>
          <w:tab w:val="left" w:pos="2268"/>
        </w:tabs>
        <w:spacing w:after="0"/>
        <w:ind w:left="2268" w:right="283" w:hanging="2268"/>
        <w:rPr>
          <w:rFonts w:ascii="Arial" w:hAnsi="Arial" w:cs="Arial"/>
          <w:sz w:val="20"/>
          <w:szCs w:val="20"/>
        </w:rPr>
      </w:pPr>
      <w:r w:rsidRPr="00A71A7D">
        <w:rPr>
          <w:rFonts w:ascii="Arial" w:hAnsi="Arial" w:cs="Arial"/>
          <w:sz w:val="20"/>
          <w:szCs w:val="20"/>
        </w:rPr>
        <w:t>Members present:</w:t>
      </w:r>
      <w:r w:rsidRPr="00A71A7D">
        <w:rPr>
          <w:rFonts w:ascii="Arial" w:hAnsi="Arial" w:cs="Arial"/>
          <w:sz w:val="20"/>
          <w:szCs w:val="20"/>
        </w:rPr>
        <w:tab/>
      </w:r>
      <w:r w:rsidRPr="00DE5899">
        <w:rPr>
          <w:rFonts w:ascii="Arial" w:hAnsi="Arial" w:cs="Arial"/>
          <w:sz w:val="20"/>
          <w:szCs w:val="20"/>
        </w:rPr>
        <w:t xml:space="preserve">Councillors </w:t>
      </w:r>
      <w:r w:rsidR="00EC0183">
        <w:rPr>
          <w:rFonts w:ascii="Arial" w:hAnsi="Arial" w:cs="Arial"/>
          <w:sz w:val="20"/>
          <w:szCs w:val="20"/>
        </w:rPr>
        <w:t>M Finch</w:t>
      </w:r>
      <w:r w:rsidRPr="00DE5899">
        <w:rPr>
          <w:rFonts w:ascii="Arial" w:hAnsi="Arial" w:cs="Arial"/>
          <w:sz w:val="20"/>
          <w:szCs w:val="20"/>
        </w:rPr>
        <w:t xml:space="preserve"> (Chairman), </w:t>
      </w:r>
      <w:r w:rsidR="00EC0183">
        <w:rPr>
          <w:rFonts w:ascii="Arial" w:hAnsi="Arial" w:cs="Arial"/>
          <w:sz w:val="20"/>
          <w:szCs w:val="20"/>
        </w:rPr>
        <w:t>L Davison</w:t>
      </w:r>
      <w:r w:rsidR="00A4355A" w:rsidRPr="00DE5899">
        <w:rPr>
          <w:rFonts w:ascii="Arial" w:hAnsi="Arial" w:cs="Arial"/>
          <w:sz w:val="20"/>
          <w:szCs w:val="20"/>
        </w:rPr>
        <w:t xml:space="preserve"> (Vice Chairman)</w:t>
      </w:r>
      <w:r w:rsidR="009C70EC" w:rsidRPr="00DE5899">
        <w:rPr>
          <w:rFonts w:ascii="Arial" w:hAnsi="Arial" w:cs="Arial"/>
          <w:sz w:val="20"/>
          <w:szCs w:val="20"/>
        </w:rPr>
        <w:t>,</w:t>
      </w:r>
      <w:r w:rsidR="0076164F" w:rsidRPr="00DE5899">
        <w:rPr>
          <w:rFonts w:ascii="Arial" w:hAnsi="Arial" w:cs="Arial"/>
          <w:sz w:val="20"/>
          <w:szCs w:val="20"/>
        </w:rPr>
        <w:t xml:space="preserve"> </w:t>
      </w:r>
      <w:r w:rsidR="00D07048">
        <w:rPr>
          <w:rFonts w:ascii="Arial" w:hAnsi="Arial" w:cs="Arial"/>
          <w:sz w:val="20"/>
          <w:szCs w:val="20"/>
        </w:rPr>
        <w:t>B Hilton</w:t>
      </w:r>
      <w:ins w:id="0" w:author="Mrs Helen Goodwin" w:date="2021-10-12T09:15:00Z">
        <w:r w:rsidR="00103488">
          <w:rPr>
            <w:rFonts w:ascii="Arial" w:hAnsi="Arial" w:cs="Arial"/>
            <w:sz w:val="20"/>
            <w:szCs w:val="20"/>
          </w:rPr>
          <w:t xml:space="preserve">, </w:t>
        </w:r>
      </w:ins>
      <w:del w:id="1" w:author="Mrs Helen Goodwin" w:date="2021-10-12T09:15:00Z">
        <w:r w:rsidR="00D07048" w:rsidDel="00103488">
          <w:rPr>
            <w:rFonts w:ascii="Arial" w:hAnsi="Arial" w:cs="Arial"/>
            <w:sz w:val="20"/>
            <w:szCs w:val="20"/>
          </w:rPr>
          <w:delText>.</w:delText>
        </w:r>
      </w:del>
      <w:r w:rsidR="000911F2">
        <w:rPr>
          <w:rFonts w:ascii="Arial" w:hAnsi="Arial" w:cs="Arial"/>
          <w:sz w:val="20"/>
          <w:szCs w:val="20"/>
        </w:rPr>
        <w:t>C</w:t>
      </w:r>
      <w:r w:rsidR="00D07048">
        <w:rPr>
          <w:rFonts w:ascii="Arial" w:hAnsi="Arial" w:cs="Arial"/>
          <w:sz w:val="20"/>
          <w:szCs w:val="20"/>
        </w:rPr>
        <w:t xml:space="preserve"> Lester, </w:t>
      </w:r>
    </w:p>
    <w:p w14:paraId="2528F5D8" w14:textId="77777777" w:rsidR="006D63DA" w:rsidRDefault="000911F2" w:rsidP="003A1054">
      <w:pPr>
        <w:tabs>
          <w:tab w:val="left" w:pos="2268"/>
        </w:tabs>
        <w:spacing w:after="0"/>
        <w:ind w:left="2268" w:right="283" w:hanging="22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D6370" w:rsidRPr="00DE5899">
        <w:rPr>
          <w:rFonts w:ascii="Arial" w:hAnsi="Arial" w:cs="Arial"/>
          <w:sz w:val="20"/>
          <w:szCs w:val="20"/>
        </w:rPr>
        <w:t>C Richardson</w:t>
      </w:r>
      <w:r w:rsidR="006F2F58">
        <w:rPr>
          <w:rFonts w:ascii="Arial" w:hAnsi="Arial" w:cs="Arial"/>
          <w:sz w:val="20"/>
          <w:szCs w:val="20"/>
        </w:rPr>
        <w:t>*</w:t>
      </w:r>
      <w:r w:rsidR="00B83E3D">
        <w:rPr>
          <w:rFonts w:ascii="Arial" w:hAnsi="Arial" w:cs="Arial"/>
          <w:sz w:val="20"/>
          <w:szCs w:val="20"/>
        </w:rPr>
        <w:t xml:space="preserve"> and</w:t>
      </w:r>
      <w:r w:rsidR="00D83762">
        <w:rPr>
          <w:rFonts w:ascii="Arial" w:hAnsi="Arial" w:cs="Arial"/>
          <w:sz w:val="20"/>
          <w:szCs w:val="20"/>
        </w:rPr>
        <w:t xml:space="preserve"> C Roberts</w:t>
      </w:r>
      <w:r w:rsidR="00BD2D22" w:rsidRPr="00DE5899">
        <w:rPr>
          <w:rFonts w:ascii="Arial" w:hAnsi="Arial" w:cs="Arial"/>
          <w:sz w:val="20"/>
          <w:szCs w:val="20"/>
        </w:rPr>
        <w:t>.</w:t>
      </w:r>
    </w:p>
    <w:p w14:paraId="21060E04" w14:textId="4C54E454" w:rsidR="00D55DEC" w:rsidRDefault="003A1054" w:rsidP="003A1054">
      <w:pPr>
        <w:tabs>
          <w:tab w:val="left" w:pos="2268"/>
        </w:tabs>
        <w:spacing w:after="0"/>
        <w:ind w:left="2268" w:right="283" w:hanging="22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attendance</w:t>
      </w:r>
      <w:r w:rsidR="00E062E8">
        <w:rPr>
          <w:rFonts w:ascii="Arial" w:hAnsi="Arial" w:cs="Arial"/>
          <w:sz w:val="20"/>
          <w:szCs w:val="20"/>
        </w:rPr>
        <w:t>:</w:t>
      </w:r>
      <w:r w:rsidR="00E062E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Mrs H Goodwin, Clerk to the Parish Council; </w:t>
      </w:r>
      <w:r w:rsidR="00E062E8">
        <w:rPr>
          <w:rFonts w:ascii="Arial" w:hAnsi="Arial" w:cs="Arial"/>
          <w:sz w:val="20"/>
          <w:szCs w:val="20"/>
        </w:rPr>
        <w:t xml:space="preserve">Mrs M Morgan, </w:t>
      </w:r>
      <w:r w:rsidR="00D55DEC">
        <w:rPr>
          <w:rFonts w:ascii="Arial" w:hAnsi="Arial" w:cs="Arial"/>
          <w:sz w:val="20"/>
          <w:szCs w:val="20"/>
        </w:rPr>
        <w:t>Admin</w:t>
      </w:r>
      <w:r>
        <w:rPr>
          <w:rFonts w:ascii="Arial" w:hAnsi="Arial" w:cs="Arial"/>
          <w:sz w:val="20"/>
          <w:szCs w:val="20"/>
        </w:rPr>
        <w:t>istrative</w:t>
      </w:r>
      <w:r w:rsidR="00D55DEC">
        <w:rPr>
          <w:rFonts w:ascii="Arial" w:hAnsi="Arial" w:cs="Arial"/>
          <w:sz w:val="20"/>
          <w:szCs w:val="20"/>
        </w:rPr>
        <w:t xml:space="preserve"> Assistant.</w:t>
      </w:r>
    </w:p>
    <w:p w14:paraId="7D50A318" w14:textId="27034AEE" w:rsidR="003A1054" w:rsidRDefault="003A1054" w:rsidP="003A1054">
      <w:pPr>
        <w:tabs>
          <w:tab w:val="left" w:pos="2268"/>
        </w:tabs>
        <w:spacing w:after="0"/>
        <w:ind w:left="2268" w:right="283" w:hanging="22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attendance</w:t>
      </w:r>
      <w:r w:rsidR="00D55DEC">
        <w:rPr>
          <w:rFonts w:ascii="Arial" w:hAnsi="Arial" w:cs="Arial"/>
          <w:sz w:val="20"/>
          <w:szCs w:val="20"/>
        </w:rPr>
        <w:t xml:space="preserve"> by Zoom:</w:t>
      </w:r>
      <w:r w:rsidR="00D55DEC">
        <w:rPr>
          <w:rFonts w:ascii="Arial" w:hAnsi="Arial" w:cs="Arial"/>
          <w:sz w:val="20"/>
          <w:szCs w:val="20"/>
        </w:rPr>
        <w:tab/>
      </w:r>
      <w:r w:rsidR="008249C5">
        <w:rPr>
          <w:rFonts w:ascii="Arial" w:hAnsi="Arial" w:cs="Arial"/>
          <w:sz w:val="20"/>
          <w:szCs w:val="20"/>
        </w:rPr>
        <w:t xml:space="preserve">Cllr A Sharpe, </w:t>
      </w:r>
      <w:r w:rsidR="00D55DEC">
        <w:rPr>
          <w:rFonts w:ascii="Arial" w:hAnsi="Arial" w:cs="Arial"/>
          <w:sz w:val="20"/>
          <w:szCs w:val="20"/>
        </w:rPr>
        <w:t>Mr</w:t>
      </w:r>
      <w:r w:rsidR="00CA5707">
        <w:rPr>
          <w:rFonts w:ascii="Arial" w:hAnsi="Arial" w:cs="Arial"/>
          <w:sz w:val="20"/>
          <w:szCs w:val="20"/>
        </w:rPr>
        <w:t xml:space="preserve"> D Norman, Miss J Strand.</w:t>
      </w:r>
    </w:p>
    <w:p w14:paraId="7BFFF416" w14:textId="68436A44" w:rsidR="00BD2D22" w:rsidRPr="00A71A7D" w:rsidRDefault="00DA498E" w:rsidP="003A1054">
      <w:pPr>
        <w:tabs>
          <w:tab w:val="left" w:pos="2268"/>
        </w:tabs>
        <w:spacing w:after="0"/>
        <w:ind w:left="2268" w:right="283" w:hanging="2268"/>
        <w:rPr>
          <w:rFonts w:ascii="Arial" w:hAnsi="Arial" w:cs="Arial"/>
          <w:sz w:val="20"/>
          <w:szCs w:val="20"/>
        </w:rPr>
      </w:pPr>
      <w:r w:rsidRPr="00A71A7D">
        <w:rPr>
          <w:rFonts w:ascii="Arial" w:hAnsi="Arial" w:cs="Arial"/>
          <w:sz w:val="20"/>
          <w:szCs w:val="20"/>
        </w:rPr>
        <w:br/>
      </w:r>
    </w:p>
    <w:p w14:paraId="5E99BB89" w14:textId="2E0C26F9" w:rsidR="00243361" w:rsidRPr="00F64487" w:rsidRDefault="00866D80" w:rsidP="00447D75">
      <w:pPr>
        <w:tabs>
          <w:tab w:val="left" w:pos="567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80</w:t>
      </w:r>
      <w:r w:rsidR="00010EB8">
        <w:rPr>
          <w:rFonts w:ascii="Arial" w:hAnsi="Arial" w:cs="Arial"/>
          <w:b/>
          <w:sz w:val="20"/>
          <w:szCs w:val="20"/>
        </w:rPr>
        <w:t>34</w:t>
      </w:r>
      <w:r w:rsidR="00243361" w:rsidRPr="00F64487">
        <w:rPr>
          <w:rFonts w:ascii="Arial" w:hAnsi="Arial" w:cs="Arial"/>
          <w:b/>
          <w:sz w:val="20"/>
          <w:szCs w:val="20"/>
        </w:rPr>
        <w:tab/>
        <w:t>APOLOGIES FOR ABSENCE</w:t>
      </w:r>
      <w:r w:rsidR="00A975E9" w:rsidRPr="00F64487">
        <w:rPr>
          <w:rFonts w:ascii="Arial" w:hAnsi="Arial" w:cs="Arial"/>
          <w:b/>
          <w:sz w:val="20"/>
          <w:szCs w:val="20"/>
        </w:rPr>
        <w:t xml:space="preserve"> </w:t>
      </w:r>
    </w:p>
    <w:p w14:paraId="2400ED46" w14:textId="6D7C6DB6" w:rsidR="00F64487" w:rsidRPr="00F64487" w:rsidRDefault="00243361" w:rsidP="00F64487">
      <w:p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 w:rsidRPr="00F64487">
        <w:rPr>
          <w:rFonts w:ascii="Arial" w:hAnsi="Arial" w:cs="Arial"/>
          <w:b/>
          <w:sz w:val="20"/>
          <w:szCs w:val="20"/>
        </w:rPr>
        <w:tab/>
      </w:r>
      <w:r w:rsidR="00682C6C" w:rsidRPr="00F64487">
        <w:rPr>
          <w:rFonts w:ascii="Arial" w:hAnsi="Arial" w:cs="Arial"/>
          <w:bCs/>
          <w:sz w:val="20"/>
          <w:szCs w:val="20"/>
        </w:rPr>
        <w:t>A</w:t>
      </w:r>
      <w:r w:rsidR="00E54221" w:rsidRPr="00F64487">
        <w:rPr>
          <w:rFonts w:ascii="Arial" w:hAnsi="Arial" w:cs="Arial"/>
          <w:bCs/>
          <w:sz w:val="20"/>
          <w:szCs w:val="20"/>
        </w:rPr>
        <w:t>pologies were received</w:t>
      </w:r>
      <w:r w:rsidR="00682C6C" w:rsidRPr="00F64487">
        <w:rPr>
          <w:rFonts w:ascii="Arial" w:hAnsi="Arial" w:cs="Arial"/>
          <w:bCs/>
          <w:sz w:val="20"/>
          <w:szCs w:val="20"/>
        </w:rPr>
        <w:t xml:space="preserve"> </w:t>
      </w:r>
      <w:r w:rsidR="00682C6C" w:rsidRPr="00C63D1D">
        <w:rPr>
          <w:rFonts w:ascii="Arial" w:hAnsi="Arial" w:cs="Arial"/>
          <w:bCs/>
          <w:sz w:val="20"/>
          <w:szCs w:val="20"/>
        </w:rPr>
        <w:t xml:space="preserve">from </w:t>
      </w:r>
      <w:ins w:id="2" w:author="Mrs Helen Goodwin" w:date="2021-10-12T09:16:00Z">
        <w:r w:rsidR="002A5780" w:rsidRPr="00C63D1D">
          <w:rPr>
            <w:rFonts w:ascii="Arial" w:hAnsi="Arial" w:cs="Arial"/>
            <w:bCs/>
            <w:sz w:val="20"/>
            <w:szCs w:val="20"/>
          </w:rPr>
          <w:t>Cllr</w:t>
        </w:r>
      </w:ins>
      <w:r w:rsidR="00B83E3D" w:rsidRPr="00C63D1D">
        <w:rPr>
          <w:rFonts w:ascii="Arial" w:hAnsi="Arial" w:cs="Arial"/>
          <w:bCs/>
          <w:sz w:val="20"/>
          <w:szCs w:val="20"/>
        </w:rPr>
        <w:t>s</w:t>
      </w:r>
      <w:ins w:id="3" w:author="Mrs Helen Goodwin" w:date="2021-10-12T09:16:00Z">
        <w:r w:rsidR="002A5780" w:rsidRPr="00C63D1D">
          <w:rPr>
            <w:rFonts w:ascii="Arial" w:hAnsi="Arial" w:cs="Arial"/>
            <w:bCs/>
            <w:sz w:val="20"/>
            <w:szCs w:val="20"/>
          </w:rPr>
          <w:t xml:space="preserve"> </w:t>
        </w:r>
      </w:ins>
      <w:r w:rsidR="00D83762">
        <w:rPr>
          <w:rFonts w:ascii="Arial" w:hAnsi="Arial" w:cs="Arial"/>
          <w:bCs/>
          <w:sz w:val="20"/>
          <w:szCs w:val="20"/>
        </w:rPr>
        <w:t>R Ellison</w:t>
      </w:r>
      <w:r w:rsidR="008249C5">
        <w:rPr>
          <w:rFonts w:ascii="Arial" w:hAnsi="Arial" w:cs="Arial"/>
          <w:bCs/>
          <w:sz w:val="20"/>
          <w:szCs w:val="20"/>
        </w:rPr>
        <w:t xml:space="preserve"> and</w:t>
      </w:r>
      <w:r w:rsidR="00B83E3D">
        <w:rPr>
          <w:rFonts w:ascii="Arial" w:hAnsi="Arial" w:cs="Arial"/>
          <w:bCs/>
          <w:sz w:val="20"/>
          <w:szCs w:val="20"/>
        </w:rPr>
        <w:t xml:space="preserve"> </w:t>
      </w:r>
      <w:r w:rsidR="000911F2">
        <w:rPr>
          <w:rFonts w:ascii="Arial" w:hAnsi="Arial" w:cs="Arial"/>
          <w:bCs/>
          <w:sz w:val="20"/>
          <w:szCs w:val="20"/>
        </w:rPr>
        <w:t>S Humphrey</w:t>
      </w:r>
      <w:r w:rsidR="00C13C34">
        <w:rPr>
          <w:rFonts w:ascii="Arial" w:hAnsi="Arial" w:cs="Arial"/>
          <w:bCs/>
          <w:sz w:val="20"/>
          <w:szCs w:val="20"/>
        </w:rPr>
        <w:t xml:space="preserve">.  Cllr A Sharpe sent apologies </w:t>
      </w:r>
      <w:r w:rsidR="00B71C19">
        <w:rPr>
          <w:rFonts w:ascii="Arial" w:hAnsi="Arial" w:cs="Arial"/>
          <w:bCs/>
          <w:sz w:val="20"/>
          <w:szCs w:val="20"/>
        </w:rPr>
        <w:t xml:space="preserve">at not being able to attend in person but attended </w:t>
      </w:r>
      <w:r w:rsidR="00480B3C">
        <w:rPr>
          <w:rFonts w:ascii="Arial" w:hAnsi="Arial" w:cs="Arial"/>
          <w:bCs/>
          <w:sz w:val="20"/>
          <w:szCs w:val="20"/>
        </w:rPr>
        <w:t>on an unofficial basis via Zoom.</w:t>
      </w:r>
    </w:p>
    <w:p w14:paraId="0CB2829B" w14:textId="66CFB910" w:rsidR="00243361" w:rsidRPr="00A97B39" w:rsidRDefault="00807D8A" w:rsidP="00A97B39">
      <w:pPr>
        <w:tabs>
          <w:tab w:val="left" w:pos="567"/>
        </w:tabs>
        <w:spacing w:after="0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80</w:t>
      </w:r>
      <w:r w:rsidR="00010EB8">
        <w:rPr>
          <w:rFonts w:ascii="Arial" w:hAnsi="Arial" w:cs="Arial"/>
          <w:b/>
          <w:sz w:val="20"/>
          <w:szCs w:val="20"/>
        </w:rPr>
        <w:t>35</w:t>
      </w:r>
      <w:r w:rsidR="00243361" w:rsidRPr="00A97B39">
        <w:rPr>
          <w:rFonts w:ascii="Arial" w:hAnsi="Arial" w:cs="Arial"/>
          <w:sz w:val="20"/>
          <w:szCs w:val="20"/>
        </w:rPr>
        <w:tab/>
      </w:r>
      <w:r w:rsidR="00243361" w:rsidRPr="00A97B39">
        <w:rPr>
          <w:rFonts w:ascii="Arial" w:hAnsi="Arial" w:cs="Arial"/>
          <w:b/>
          <w:bCs/>
          <w:sz w:val="20"/>
          <w:szCs w:val="20"/>
        </w:rPr>
        <w:t>DEC</w:t>
      </w:r>
      <w:r w:rsidR="00243361" w:rsidRPr="00A97B39">
        <w:rPr>
          <w:rFonts w:ascii="Arial" w:hAnsi="Arial" w:cs="Arial"/>
          <w:b/>
          <w:sz w:val="20"/>
          <w:szCs w:val="20"/>
        </w:rPr>
        <w:t>LARATIONS OF INTEREST</w:t>
      </w:r>
    </w:p>
    <w:p w14:paraId="38182D60" w14:textId="4AE9E7DE" w:rsidR="00243361" w:rsidRPr="009C70EC" w:rsidRDefault="00143E1D" w:rsidP="00447D75">
      <w:pPr>
        <w:tabs>
          <w:tab w:val="left" w:pos="567"/>
          <w:tab w:val="left" w:pos="1134"/>
        </w:tabs>
        <w:ind w:left="567" w:hanging="567"/>
        <w:rPr>
          <w:rFonts w:ascii="Times New Roman" w:hAnsi="Times New Roman"/>
          <w:sz w:val="20"/>
          <w:szCs w:val="20"/>
        </w:rPr>
      </w:pPr>
      <w:r w:rsidRPr="00A97B39">
        <w:rPr>
          <w:rFonts w:ascii="Arial" w:hAnsi="Arial" w:cs="Arial"/>
          <w:sz w:val="20"/>
          <w:szCs w:val="20"/>
        </w:rPr>
        <w:tab/>
        <w:t>The c</w:t>
      </w:r>
      <w:r w:rsidR="00243361" w:rsidRPr="00A97B39">
        <w:rPr>
          <w:rFonts w:ascii="Arial" w:hAnsi="Arial" w:cs="Arial"/>
          <w:sz w:val="20"/>
          <w:szCs w:val="20"/>
        </w:rPr>
        <w:t xml:space="preserve">hairman asked to receive any Declarations of Interest in accordance with the adopted Code of Conduct.  </w:t>
      </w:r>
      <w:r w:rsidR="00CF78C8" w:rsidRPr="00A97B39">
        <w:rPr>
          <w:rFonts w:ascii="Arial" w:hAnsi="Arial" w:cs="Arial"/>
          <w:sz w:val="20"/>
          <w:szCs w:val="20"/>
        </w:rPr>
        <w:t>None were received.</w:t>
      </w:r>
    </w:p>
    <w:p w14:paraId="729EC3ED" w14:textId="03AF0E68" w:rsidR="00F361AB" w:rsidRPr="00A97B39" w:rsidRDefault="00807D8A" w:rsidP="00F361AB">
      <w:pPr>
        <w:tabs>
          <w:tab w:val="left" w:pos="567"/>
          <w:tab w:val="left" w:pos="1134"/>
        </w:tabs>
        <w:spacing w:after="0"/>
        <w:ind w:left="567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80</w:t>
      </w:r>
      <w:r w:rsidR="00010EB8">
        <w:rPr>
          <w:rFonts w:ascii="Arial" w:hAnsi="Arial" w:cs="Arial"/>
          <w:b/>
          <w:sz w:val="20"/>
          <w:szCs w:val="20"/>
        </w:rPr>
        <w:t>36</w:t>
      </w:r>
      <w:r w:rsidR="00F361AB" w:rsidRPr="00A97B39">
        <w:rPr>
          <w:rFonts w:ascii="Arial" w:hAnsi="Arial" w:cs="Arial"/>
          <w:b/>
          <w:sz w:val="20"/>
          <w:szCs w:val="20"/>
        </w:rPr>
        <w:tab/>
        <w:t>MINUTES</w:t>
      </w:r>
      <w:r w:rsidR="00624DA0" w:rsidRPr="00A97B39">
        <w:rPr>
          <w:rFonts w:ascii="Arial" w:hAnsi="Arial" w:cs="Arial"/>
          <w:b/>
          <w:sz w:val="20"/>
          <w:szCs w:val="20"/>
        </w:rPr>
        <w:t xml:space="preserve"> </w:t>
      </w:r>
    </w:p>
    <w:p w14:paraId="42130E1C" w14:textId="445E5837" w:rsidR="008249C5" w:rsidRDefault="00F361AB" w:rsidP="00807D8A">
      <w:pPr>
        <w:tabs>
          <w:tab w:val="left" w:pos="567"/>
          <w:tab w:val="left" w:pos="1134"/>
        </w:tabs>
        <w:spacing w:after="0"/>
        <w:ind w:left="567" w:hanging="567"/>
        <w:rPr>
          <w:rFonts w:ascii="Arial" w:hAnsi="Arial" w:cs="Arial"/>
          <w:sz w:val="20"/>
          <w:szCs w:val="20"/>
        </w:rPr>
      </w:pPr>
      <w:r w:rsidRPr="00A97B39">
        <w:rPr>
          <w:rFonts w:ascii="Arial" w:hAnsi="Arial" w:cs="Arial"/>
          <w:sz w:val="20"/>
          <w:szCs w:val="20"/>
        </w:rPr>
        <w:tab/>
      </w:r>
      <w:r w:rsidR="00807D8A">
        <w:rPr>
          <w:rFonts w:ascii="Arial" w:hAnsi="Arial" w:cs="Arial"/>
          <w:sz w:val="20"/>
          <w:szCs w:val="20"/>
        </w:rPr>
        <w:t>T</w:t>
      </w:r>
      <w:r w:rsidRPr="00A97B39">
        <w:rPr>
          <w:rFonts w:ascii="Arial" w:hAnsi="Arial" w:cs="Arial"/>
          <w:sz w:val="20"/>
          <w:szCs w:val="20"/>
        </w:rPr>
        <w:t xml:space="preserve">he minutes of the </w:t>
      </w:r>
      <w:r w:rsidR="00807D8A">
        <w:rPr>
          <w:rFonts w:ascii="Arial" w:hAnsi="Arial" w:cs="Arial"/>
          <w:sz w:val="20"/>
          <w:szCs w:val="20"/>
        </w:rPr>
        <w:t xml:space="preserve">Leisure &amp; Cultural Committee </w:t>
      </w:r>
      <w:r w:rsidR="001F1EC5" w:rsidRPr="00A97B39">
        <w:rPr>
          <w:rFonts w:ascii="Arial" w:hAnsi="Arial" w:cs="Arial"/>
          <w:sz w:val="20"/>
          <w:szCs w:val="20"/>
        </w:rPr>
        <w:t>M</w:t>
      </w:r>
      <w:r w:rsidRPr="00A97B39">
        <w:rPr>
          <w:rFonts w:ascii="Arial" w:hAnsi="Arial" w:cs="Arial"/>
          <w:sz w:val="20"/>
          <w:szCs w:val="20"/>
        </w:rPr>
        <w:t xml:space="preserve">eeting held on </w:t>
      </w:r>
      <w:r w:rsidR="00B173AB">
        <w:rPr>
          <w:rFonts w:ascii="Arial" w:hAnsi="Arial" w:cs="Arial"/>
          <w:sz w:val="20"/>
          <w:szCs w:val="20"/>
        </w:rPr>
        <w:t>28 September</w:t>
      </w:r>
      <w:r w:rsidRPr="00A97B39">
        <w:rPr>
          <w:rFonts w:ascii="Arial" w:hAnsi="Arial" w:cs="Arial"/>
          <w:sz w:val="20"/>
          <w:szCs w:val="20"/>
        </w:rPr>
        <w:t xml:space="preserve"> 2021 were approved </w:t>
      </w:r>
      <w:r w:rsidR="008249C5">
        <w:rPr>
          <w:rFonts w:ascii="Arial" w:hAnsi="Arial" w:cs="Arial"/>
          <w:sz w:val="20"/>
          <w:szCs w:val="20"/>
        </w:rPr>
        <w:t>as a correct record and signed as such, with the following amendment to Item 8026:</w:t>
      </w:r>
    </w:p>
    <w:p w14:paraId="41ED1454" w14:textId="123ACD80" w:rsidR="00F361AB" w:rsidRPr="008249C5" w:rsidRDefault="008249C5" w:rsidP="008249C5">
      <w:pPr>
        <w:pStyle w:val="ListParagraph"/>
        <w:numPr>
          <w:ilvl w:val="0"/>
          <w:numId w:val="18"/>
        </w:numPr>
        <w:tabs>
          <w:tab w:val="left" w:pos="567"/>
          <w:tab w:val="left" w:pos="1134"/>
        </w:tabs>
        <w:spacing w:after="0"/>
        <w:ind w:left="1134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“Sunninghill” should read “Sunningdale”.</w:t>
      </w:r>
    </w:p>
    <w:p w14:paraId="134B2C3A" w14:textId="4719A494" w:rsidR="00807D8A" w:rsidRPr="00A97B39" w:rsidRDefault="0022198C" w:rsidP="00807D8A">
      <w:pPr>
        <w:tabs>
          <w:tab w:val="left" w:pos="567"/>
          <w:tab w:val="left" w:pos="1134"/>
        </w:tabs>
        <w:spacing w:after="0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BFD1B53" w14:textId="315252C4" w:rsidR="005F255A" w:rsidRDefault="00702031" w:rsidP="005F255A">
      <w:pPr>
        <w:tabs>
          <w:tab w:val="left" w:pos="567"/>
          <w:tab w:val="left" w:pos="1134"/>
        </w:tabs>
        <w:spacing w:after="0"/>
        <w:ind w:left="567" w:hanging="56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80</w:t>
      </w:r>
      <w:r w:rsidR="00010EB8">
        <w:rPr>
          <w:rFonts w:ascii="Arial" w:hAnsi="Arial" w:cs="Arial"/>
          <w:b/>
          <w:sz w:val="20"/>
          <w:szCs w:val="20"/>
        </w:rPr>
        <w:t>37</w:t>
      </w:r>
      <w:r w:rsidR="0062102E" w:rsidRPr="00EC6F79">
        <w:rPr>
          <w:rFonts w:ascii="Arial" w:hAnsi="Arial" w:cs="Arial"/>
          <w:b/>
          <w:bCs/>
          <w:sz w:val="20"/>
          <w:szCs w:val="20"/>
        </w:rPr>
        <w:t xml:space="preserve"> </w:t>
      </w:r>
      <w:r w:rsidR="0062102E" w:rsidRPr="00EC6F79">
        <w:rPr>
          <w:rFonts w:ascii="Arial" w:hAnsi="Arial" w:cs="Arial"/>
          <w:b/>
          <w:bCs/>
          <w:sz w:val="20"/>
          <w:szCs w:val="20"/>
        </w:rPr>
        <w:tab/>
      </w:r>
      <w:r w:rsidR="009D49AD">
        <w:rPr>
          <w:rFonts w:ascii="Arial" w:hAnsi="Arial" w:cs="Arial"/>
          <w:b/>
          <w:bCs/>
          <w:sz w:val="20"/>
          <w:szCs w:val="20"/>
        </w:rPr>
        <w:t>PARISH MAP PROJECT</w:t>
      </w:r>
    </w:p>
    <w:p w14:paraId="61E77668" w14:textId="30D94BCF" w:rsidR="00402AF7" w:rsidRDefault="008828BA" w:rsidP="005F255A">
      <w:pPr>
        <w:tabs>
          <w:tab w:val="left" w:pos="567"/>
          <w:tab w:val="left" w:pos="1134"/>
        </w:tabs>
        <w:spacing w:after="0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214D69" w:rsidRPr="00214D69">
        <w:rPr>
          <w:rFonts w:ascii="Arial" w:hAnsi="Arial" w:cs="Arial"/>
          <w:sz w:val="20"/>
          <w:szCs w:val="20"/>
        </w:rPr>
        <w:t>Cllr Finch re</w:t>
      </w:r>
      <w:r w:rsidR="008249C5">
        <w:rPr>
          <w:rFonts w:ascii="Arial" w:hAnsi="Arial" w:cs="Arial"/>
          <w:sz w:val="20"/>
          <w:szCs w:val="20"/>
        </w:rPr>
        <w:t xml:space="preserve">ad a </w:t>
      </w:r>
      <w:r w:rsidR="006C7ADF">
        <w:rPr>
          <w:rFonts w:ascii="Arial" w:hAnsi="Arial" w:cs="Arial"/>
          <w:sz w:val="20"/>
          <w:szCs w:val="20"/>
        </w:rPr>
        <w:t>commissioning document</w:t>
      </w:r>
      <w:r w:rsidR="008249C5">
        <w:rPr>
          <w:rFonts w:ascii="Arial" w:hAnsi="Arial" w:cs="Arial"/>
          <w:sz w:val="20"/>
          <w:szCs w:val="20"/>
        </w:rPr>
        <w:t xml:space="preserve"> he had prepared </w:t>
      </w:r>
      <w:r w:rsidR="00402AF7">
        <w:rPr>
          <w:rFonts w:ascii="Arial" w:hAnsi="Arial" w:cs="Arial"/>
          <w:sz w:val="20"/>
          <w:szCs w:val="20"/>
        </w:rPr>
        <w:t>to</w:t>
      </w:r>
      <w:r w:rsidR="00214D69" w:rsidRPr="00214D69">
        <w:rPr>
          <w:rFonts w:ascii="Arial" w:hAnsi="Arial" w:cs="Arial"/>
          <w:sz w:val="20"/>
          <w:szCs w:val="20"/>
        </w:rPr>
        <w:t xml:space="preserve"> secur</w:t>
      </w:r>
      <w:r w:rsidR="00402AF7">
        <w:rPr>
          <w:rFonts w:ascii="Arial" w:hAnsi="Arial" w:cs="Arial"/>
          <w:sz w:val="20"/>
          <w:szCs w:val="20"/>
        </w:rPr>
        <w:t>e</w:t>
      </w:r>
      <w:r w:rsidR="00214D69" w:rsidRPr="00214D69">
        <w:rPr>
          <w:rFonts w:ascii="Arial" w:hAnsi="Arial" w:cs="Arial"/>
          <w:sz w:val="20"/>
          <w:szCs w:val="20"/>
        </w:rPr>
        <w:t xml:space="preserve"> the services of an appropriately skilled artist to create a parish map.</w:t>
      </w:r>
      <w:r w:rsidR="00FF2F91">
        <w:rPr>
          <w:rFonts w:ascii="Arial" w:hAnsi="Arial" w:cs="Arial"/>
          <w:sz w:val="20"/>
          <w:szCs w:val="20"/>
        </w:rPr>
        <w:t xml:space="preserve">  </w:t>
      </w:r>
      <w:r w:rsidR="0036025D">
        <w:rPr>
          <w:rFonts w:ascii="Arial" w:hAnsi="Arial" w:cs="Arial"/>
          <w:sz w:val="20"/>
          <w:szCs w:val="20"/>
        </w:rPr>
        <w:t xml:space="preserve">The details were </w:t>
      </w:r>
      <w:proofErr w:type="gramStart"/>
      <w:r w:rsidR="0036025D">
        <w:rPr>
          <w:rFonts w:ascii="Arial" w:hAnsi="Arial" w:cs="Arial"/>
          <w:sz w:val="20"/>
          <w:szCs w:val="20"/>
        </w:rPr>
        <w:t>discussed</w:t>
      </w:r>
      <w:proofErr w:type="gramEnd"/>
      <w:r w:rsidR="0036025D">
        <w:rPr>
          <w:rFonts w:ascii="Arial" w:hAnsi="Arial" w:cs="Arial"/>
          <w:sz w:val="20"/>
          <w:szCs w:val="20"/>
        </w:rPr>
        <w:t xml:space="preserve"> and it was suggested that community groups</w:t>
      </w:r>
      <w:r w:rsidR="00186E4E">
        <w:rPr>
          <w:rFonts w:ascii="Arial" w:hAnsi="Arial" w:cs="Arial"/>
          <w:sz w:val="20"/>
          <w:szCs w:val="20"/>
        </w:rPr>
        <w:t>, particularly historical groups, be consulted regarding heritage assets in the parish.</w:t>
      </w:r>
      <w:r w:rsidR="00B10886">
        <w:rPr>
          <w:rFonts w:ascii="Arial" w:hAnsi="Arial" w:cs="Arial"/>
          <w:sz w:val="20"/>
          <w:szCs w:val="20"/>
        </w:rPr>
        <w:t xml:space="preserve">  Cllr Finch’s document will be made available for councillors to view on the councillor portal.</w:t>
      </w:r>
    </w:p>
    <w:p w14:paraId="79E9061E" w14:textId="77777777" w:rsidR="00402AF7" w:rsidRDefault="00402AF7" w:rsidP="005F255A">
      <w:pPr>
        <w:tabs>
          <w:tab w:val="left" w:pos="567"/>
          <w:tab w:val="left" w:pos="1134"/>
        </w:tabs>
        <w:spacing w:after="0"/>
        <w:ind w:left="567" w:hanging="567"/>
        <w:rPr>
          <w:rFonts w:ascii="Arial" w:hAnsi="Arial" w:cs="Arial"/>
          <w:sz w:val="20"/>
          <w:szCs w:val="20"/>
        </w:rPr>
      </w:pPr>
    </w:p>
    <w:p w14:paraId="7C61ED7A" w14:textId="33B6FEDD" w:rsidR="002D4A90" w:rsidRDefault="00186E4E" w:rsidP="005F255A">
      <w:pPr>
        <w:tabs>
          <w:tab w:val="left" w:pos="567"/>
          <w:tab w:val="left" w:pos="1134"/>
        </w:tabs>
        <w:spacing w:after="0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80243">
        <w:rPr>
          <w:rFonts w:ascii="Arial" w:hAnsi="Arial" w:cs="Arial"/>
          <w:sz w:val="20"/>
          <w:szCs w:val="20"/>
        </w:rPr>
        <w:t xml:space="preserve">It was agreed that </w:t>
      </w:r>
      <w:r>
        <w:rPr>
          <w:rFonts w:ascii="Arial" w:hAnsi="Arial" w:cs="Arial"/>
          <w:sz w:val="20"/>
          <w:szCs w:val="20"/>
        </w:rPr>
        <w:t xml:space="preserve">the map should </w:t>
      </w:r>
      <w:r w:rsidR="00E570B0">
        <w:rPr>
          <w:rFonts w:ascii="Arial" w:hAnsi="Arial" w:cs="Arial"/>
          <w:sz w:val="20"/>
          <w:szCs w:val="20"/>
        </w:rPr>
        <w:t xml:space="preserve">be kept relatively </w:t>
      </w:r>
      <w:proofErr w:type="gramStart"/>
      <w:r w:rsidR="00E570B0">
        <w:rPr>
          <w:rFonts w:ascii="Arial" w:hAnsi="Arial" w:cs="Arial"/>
          <w:sz w:val="20"/>
          <w:szCs w:val="20"/>
        </w:rPr>
        <w:t>simple</w:t>
      </w:r>
      <w:proofErr w:type="gramEnd"/>
      <w:r w:rsidR="00E570B0">
        <w:rPr>
          <w:rFonts w:ascii="Arial" w:hAnsi="Arial" w:cs="Arial"/>
          <w:sz w:val="20"/>
          <w:szCs w:val="20"/>
        </w:rPr>
        <w:t xml:space="preserve"> and priority needs to be given to the type </w:t>
      </w:r>
      <w:r w:rsidR="005332C6">
        <w:rPr>
          <w:rFonts w:ascii="Arial" w:hAnsi="Arial" w:cs="Arial"/>
          <w:sz w:val="20"/>
          <w:szCs w:val="20"/>
        </w:rPr>
        <w:t xml:space="preserve">of item </w:t>
      </w:r>
      <w:r w:rsidR="00E570B0">
        <w:rPr>
          <w:rFonts w:ascii="Arial" w:hAnsi="Arial" w:cs="Arial"/>
          <w:sz w:val="20"/>
          <w:szCs w:val="20"/>
        </w:rPr>
        <w:t xml:space="preserve">which should be on it so as to </w:t>
      </w:r>
      <w:r w:rsidR="002D4A90">
        <w:rPr>
          <w:rFonts w:ascii="Arial" w:hAnsi="Arial" w:cs="Arial"/>
          <w:sz w:val="20"/>
          <w:szCs w:val="20"/>
        </w:rPr>
        <w:t xml:space="preserve">reflect </w:t>
      </w:r>
      <w:r w:rsidR="00223FA8">
        <w:rPr>
          <w:rFonts w:ascii="Arial" w:hAnsi="Arial" w:cs="Arial"/>
          <w:sz w:val="20"/>
          <w:szCs w:val="20"/>
        </w:rPr>
        <w:t>the character</w:t>
      </w:r>
      <w:r w:rsidR="004F68AF">
        <w:rPr>
          <w:rFonts w:ascii="Arial" w:hAnsi="Arial" w:cs="Arial"/>
          <w:sz w:val="20"/>
          <w:szCs w:val="20"/>
        </w:rPr>
        <w:t>, ethos and landmarks</w:t>
      </w:r>
      <w:r w:rsidR="00223FA8">
        <w:rPr>
          <w:rFonts w:ascii="Arial" w:hAnsi="Arial" w:cs="Arial"/>
          <w:sz w:val="20"/>
          <w:szCs w:val="20"/>
        </w:rPr>
        <w:t xml:space="preserve"> of the area.</w:t>
      </w:r>
      <w:r w:rsidR="0087459A">
        <w:rPr>
          <w:rFonts w:ascii="Arial" w:hAnsi="Arial" w:cs="Arial"/>
          <w:sz w:val="20"/>
          <w:szCs w:val="20"/>
        </w:rPr>
        <w:t xml:space="preserve">  </w:t>
      </w:r>
    </w:p>
    <w:p w14:paraId="0E5C41CD" w14:textId="0454FCF7" w:rsidR="00232CF3" w:rsidRDefault="00232CF3" w:rsidP="005F255A">
      <w:pPr>
        <w:tabs>
          <w:tab w:val="left" w:pos="567"/>
          <w:tab w:val="left" w:pos="1134"/>
        </w:tabs>
        <w:spacing w:after="0"/>
        <w:ind w:left="567" w:hanging="567"/>
        <w:rPr>
          <w:rFonts w:ascii="Arial" w:hAnsi="Arial" w:cs="Arial"/>
          <w:sz w:val="20"/>
          <w:szCs w:val="20"/>
        </w:rPr>
      </w:pPr>
    </w:p>
    <w:p w14:paraId="4B7938A4" w14:textId="34A10186" w:rsidR="00232CF3" w:rsidRDefault="00232CF3" w:rsidP="005F255A">
      <w:pPr>
        <w:tabs>
          <w:tab w:val="left" w:pos="567"/>
          <w:tab w:val="left" w:pos="1134"/>
        </w:tabs>
        <w:spacing w:after="0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It was also suggested that a static map be provided at recreation spaces with information such as cycling and walking routes</w:t>
      </w:r>
      <w:r w:rsidR="005F6736">
        <w:rPr>
          <w:rFonts w:ascii="Arial" w:hAnsi="Arial" w:cs="Arial"/>
          <w:sz w:val="20"/>
          <w:szCs w:val="20"/>
        </w:rPr>
        <w:t xml:space="preserve"> and distances, and wildlife in the area.  This could be produced using our new softwar</w:t>
      </w:r>
      <w:r w:rsidR="00D001FF">
        <w:rPr>
          <w:rFonts w:ascii="Arial" w:hAnsi="Arial" w:cs="Arial"/>
          <w:sz w:val="20"/>
          <w:szCs w:val="20"/>
        </w:rPr>
        <w:t>e</w:t>
      </w:r>
      <w:r w:rsidR="005F6736">
        <w:rPr>
          <w:rFonts w:ascii="Arial" w:hAnsi="Arial" w:cs="Arial"/>
          <w:sz w:val="20"/>
          <w:szCs w:val="20"/>
        </w:rPr>
        <w:t xml:space="preserve"> Parish Online.</w:t>
      </w:r>
    </w:p>
    <w:p w14:paraId="62719EC5" w14:textId="77777777" w:rsidR="002D4A90" w:rsidRDefault="002D4A90" w:rsidP="005F255A">
      <w:pPr>
        <w:tabs>
          <w:tab w:val="left" w:pos="567"/>
          <w:tab w:val="left" w:pos="1134"/>
        </w:tabs>
        <w:spacing w:after="0"/>
        <w:ind w:left="567" w:hanging="567"/>
        <w:rPr>
          <w:rFonts w:ascii="Arial" w:hAnsi="Arial" w:cs="Arial"/>
          <w:sz w:val="20"/>
          <w:szCs w:val="20"/>
        </w:rPr>
      </w:pPr>
    </w:p>
    <w:p w14:paraId="0B71318C" w14:textId="05CB067B" w:rsidR="009D49AD" w:rsidRDefault="009D49AD" w:rsidP="005F255A">
      <w:pPr>
        <w:tabs>
          <w:tab w:val="left" w:pos="567"/>
          <w:tab w:val="left" w:pos="1134"/>
        </w:tabs>
        <w:spacing w:after="0"/>
        <w:ind w:left="567" w:hanging="56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8038</w:t>
      </w:r>
      <w:r>
        <w:rPr>
          <w:rFonts w:ascii="Arial" w:hAnsi="Arial" w:cs="Arial"/>
          <w:b/>
          <w:bCs/>
          <w:sz w:val="20"/>
          <w:szCs w:val="20"/>
        </w:rPr>
        <w:tab/>
        <w:t>JUBILEE PARTY IN THE PARK</w:t>
      </w:r>
    </w:p>
    <w:p w14:paraId="58C45C72" w14:textId="547923BB" w:rsidR="00660C01" w:rsidRPr="00CE7391" w:rsidRDefault="00660C01" w:rsidP="005F255A">
      <w:pPr>
        <w:tabs>
          <w:tab w:val="left" w:pos="567"/>
          <w:tab w:val="left" w:pos="1134"/>
        </w:tabs>
        <w:spacing w:after="0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4A0D72" w:rsidRPr="00CE7391">
        <w:rPr>
          <w:rFonts w:ascii="Arial" w:hAnsi="Arial" w:cs="Arial"/>
          <w:sz w:val="20"/>
          <w:szCs w:val="20"/>
        </w:rPr>
        <w:t>Cllr</w:t>
      </w:r>
      <w:r w:rsidR="00FC454C">
        <w:rPr>
          <w:rFonts w:ascii="Arial" w:hAnsi="Arial" w:cs="Arial"/>
          <w:sz w:val="20"/>
          <w:szCs w:val="20"/>
        </w:rPr>
        <w:t xml:space="preserve"> M</w:t>
      </w:r>
      <w:r w:rsidR="004A0D72" w:rsidRPr="00CE7391">
        <w:rPr>
          <w:rFonts w:ascii="Arial" w:hAnsi="Arial" w:cs="Arial"/>
          <w:sz w:val="20"/>
          <w:szCs w:val="20"/>
        </w:rPr>
        <w:t xml:space="preserve"> Finch set out his plans</w:t>
      </w:r>
      <w:r w:rsidR="004E2EF7">
        <w:rPr>
          <w:rFonts w:ascii="Arial" w:hAnsi="Arial" w:cs="Arial"/>
          <w:sz w:val="20"/>
          <w:szCs w:val="20"/>
        </w:rPr>
        <w:t xml:space="preserve"> </w:t>
      </w:r>
      <w:r w:rsidR="00402BED">
        <w:rPr>
          <w:rFonts w:ascii="Arial" w:hAnsi="Arial" w:cs="Arial"/>
          <w:sz w:val="20"/>
          <w:szCs w:val="20"/>
        </w:rPr>
        <w:t xml:space="preserve">for next year’s event </w:t>
      </w:r>
      <w:r w:rsidR="00E83785">
        <w:rPr>
          <w:rFonts w:ascii="Arial" w:hAnsi="Arial" w:cs="Arial"/>
          <w:sz w:val="20"/>
          <w:szCs w:val="20"/>
        </w:rPr>
        <w:t>–</w:t>
      </w:r>
      <w:r w:rsidR="00402BED">
        <w:rPr>
          <w:rFonts w:ascii="Arial" w:hAnsi="Arial" w:cs="Arial"/>
          <w:sz w:val="20"/>
          <w:szCs w:val="20"/>
        </w:rPr>
        <w:t xml:space="preserve"> </w:t>
      </w:r>
      <w:r w:rsidR="00E83785">
        <w:rPr>
          <w:rFonts w:ascii="Arial" w:hAnsi="Arial" w:cs="Arial"/>
          <w:sz w:val="20"/>
          <w:szCs w:val="20"/>
        </w:rPr>
        <w:t xml:space="preserve">the document he has prepared will be uploaded to </w:t>
      </w:r>
      <w:proofErr w:type="spellStart"/>
      <w:r w:rsidR="00E83785">
        <w:rPr>
          <w:rFonts w:ascii="Arial" w:hAnsi="Arial" w:cs="Arial"/>
          <w:sz w:val="20"/>
          <w:szCs w:val="20"/>
        </w:rPr>
        <w:t>to</w:t>
      </w:r>
      <w:proofErr w:type="spellEnd"/>
      <w:r w:rsidR="00E83785">
        <w:rPr>
          <w:rFonts w:ascii="Arial" w:hAnsi="Arial" w:cs="Arial"/>
          <w:sz w:val="20"/>
          <w:szCs w:val="20"/>
        </w:rPr>
        <w:t xml:space="preserve"> the councillor portal for all councillors to access. Cllr Finch </w:t>
      </w:r>
      <w:r w:rsidR="004E2EF7">
        <w:rPr>
          <w:rFonts w:ascii="Arial" w:hAnsi="Arial" w:cs="Arial"/>
          <w:sz w:val="20"/>
          <w:szCs w:val="20"/>
        </w:rPr>
        <w:t>emphasis</w:t>
      </w:r>
      <w:r w:rsidR="00E83785">
        <w:rPr>
          <w:rFonts w:ascii="Arial" w:hAnsi="Arial" w:cs="Arial"/>
          <w:sz w:val="20"/>
          <w:szCs w:val="20"/>
        </w:rPr>
        <w:t>ed</w:t>
      </w:r>
      <w:r w:rsidR="004A0D72" w:rsidRPr="00CE7391">
        <w:rPr>
          <w:rFonts w:ascii="Arial" w:hAnsi="Arial" w:cs="Arial"/>
          <w:sz w:val="20"/>
          <w:szCs w:val="20"/>
        </w:rPr>
        <w:t xml:space="preserve"> that </w:t>
      </w:r>
      <w:r w:rsidR="00447D77" w:rsidRPr="00CE7391">
        <w:rPr>
          <w:rFonts w:ascii="Arial" w:hAnsi="Arial" w:cs="Arial"/>
          <w:sz w:val="20"/>
          <w:szCs w:val="20"/>
        </w:rPr>
        <w:t xml:space="preserve">this </w:t>
      </w:r>
      <w:r w:rsidR="00FC454C">
        <w:rPr>
          <w:rFonts w:ascii="Arial" w:hAnsi="Arial" w:cs="Arial"/>
          <w:sz w:val="20"/>
          <w:szCs w:val="20"/>
        </w:rPr>
        <w:t xml:space="preserve">is a family </w:t>
      </w:r>
      <w:r w:rsidR="00447D77" w:rsidRPr="00CE7391">
        <w:rPr>
          <w:rFonts w:ascii="Arial" w:hAnsi="Arial" w:cs="Arial"/>
          <w:sz w:val="20"/>
          <w:szCs w:val="20"/>
        </w:rPr>
        <w:t xml:space="preserve">event </w:t>
      </w:r>
      <w:r w:rsidR="00FC454C">
        <w:rPr>
          <w:rFonts w:ascii="Arial" w:hAnsi="Arial" w:cs="Arial"/>
          <w:sz w:val="20"/>
          <w:szCs w:val="20"/>
        </w:rPr>
        <w:t xml:space="preserve">which </w:t>
      </w:r>
      <w:r w:rsidR="00447D77" w:rsidRPr="00CE7391">
        <w:rPr>
          <w:rFonts w:ascii="Arial" w:hAnsi="Arial" w:cs="Arial"/>
          <w:sz w:val="20"/>
          <w:szCs w:val="20"/>
        </w:rPr>
        <w:t xml:space="preserve">should </w:t>
      </w:r>
      <w:r w:rsidR="00CE7391" w:rsidRPr="00CE7391">
        <w:rPr>
          <w:rFonts w:ascii="Arial" w:hAnsi="Arial" w:cs="Arial"/>
          <w:sz w:val="20"/>
          <w:szCs w:val="20"/>
        </w:rPr>
        <w:t xml:space="preserve">give local organisations an opportunity to showcase their activities by having stalls.  </w:t>
      </w:r>
      <w:r w:rsidR="00CE7391">
        <w:rPr>
          <w:rFonts w:ascii="Arial" w:hAnsi="Arial" w:cs="Arial"/>
          <w:sz w:val="20"/>
          <w:szCs w:val="20"/>
        </w:rPr>
        <w:t xml:space="preserve">In </w:t>
      </w:r>
      <w:proofErr w:type="gramStart"/>
      <w:r w:rsidR="00CE7391">
        <w:rPr>
          <w:rFonts w:ascii="Arial" w:hAnsi="Arial" w:cs="Arial"/>
          <w:sz w:val="20"/>
          <w:szCs w:val="20"/>
        </w:rPr>
        <w:t>addition</w:t>
      </w:r>
      <w:proofErr w:type="gramEnd"/>
      <w:r w:rsidR="00CE7391">
        <w:rPr>
          <w:rFonts w:ascii="Arial" w:hAnsi="Arial" w:cs="Arial"/>
          <w:sz w:val="20"/>
          <w:szCs w:val="20"/>
        </w:rPr>
        <w:t xml:space="preserve"> there will be fairground rides</w:t>
      </w:r>
      <w:r w:rsidR="00961E37">
        <w:rPr>
          <w:rFonts w:ascii="Arial" w:hAnsi="Arial" w:cs="Arial"/>
          <w:sz w:val="20"/>
          <w:szCs w:val="20"/>
        </w:rPr>
        <w:t xml:space="preserve"> and musical entertainment with the event finishing when the beacon is lit and the piper plays.</w:t>
      </w:r>
    </w:p>
    <w:p w14:paraId="3F440662" w14:textId="2FB5C5FA" w:rsidR="009D3E9F" w:rsidRDefault="009D3E9F" w:rsidP="005F255A">
      <w:pPr>
        <w:tabs>
          <w:tab w:val="left" w:pos="567"/>
          <w:tab w:val="left" w:pos="1134"/>
        </w:tabs>
        <w:spacing w:after="0"/>
        <w:ind w:left="567" w:hanging="567"/>
        <w:rPr>
          <w:rFonts w:ascii="Arial" w:hAnsi="Arial" w:cs="Arial"/>
          <w:sz w:val="20"/>
          <w:szCs w:val="20"/>
        </w:rPr>
      </w:pPr>
    </w:p>
    <w:p w14:paraId="755896D5" w14:textId="1787C7A6" w:rsidR="00BD4C45" w:rsidRDefault="009D3E9F" w:rsidP="005F255A">
      <w:pPr>
        <w:tabs>
          <w:tab w:val="left" w:pos="567"/>
          <w:tab w:val="left" w:pos="1134"/>
        </w:tabs>
        <w:spacing w:after="0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61E37">
        <w:rPr>
          <w:rFonts w:ascii="Arial" w:hAnsi="Arial" w:cs="Arial"/>
          <w:sz w:val="20"/>
          <w:szCs w:val="20"/>
        </w:rPr>
        <w:t xml:space="preserve">The logistics of the event were </w:t>
      </w:r>
      <w:proofErr w:type="gramStart"/>
      <w:r w:rsidR="00961E37">
        <w:rPr>
          <w:rFonts w:ascii="Arial" w:hAnsi="Arial" w:cs="Arial"/>
          <w:sz w:val="20"/>
          <w:szCs w:val="20"/>
        </w:rPr>
        <w:t>discussed</w:t>
      </w:r>
      <w:proofErr w:type="gramEnd"/>
      <w:r w:rsidR="00961E37">
        <w:rPr>
          <w:rFonts w:ascii="Arial" w:hAnsi="Arial" w:cs="Arial"/>
          <w:sz w:val="20"/>
          <w:szCs w:val="20"/>
        </w:rPr>
        <w:t xml:space="preserve"> and it was agreed that </w:t>
      </w:r>
      <w:r w:rsidR="00DE0175">
        <w:rPr>
          <w:rFonts w:ascii="Arial" w:hAnsi="Arial" w:cs="Arial"/>
          <w:sz w:val="20"/>
          <w:szCs w:val="20"/>
        </w:rPr>
        <w:t>there are four areas of responsibility</w:t>
      </w:r>
      <w:r w:rsidR="00611015">
        <w:rPr>
          <w:rFonts w:ascii="Arial" w:hAnsi="Arial" w:cs="Arial"/>
          <w:sz w:val="20"/>
          <w:szCs w:val="20"/>
        </w:rPr>
        <w:t xml:space="preserve">.  These will each be headed up by one person and each </w:t>
      </w:r>
      <w:r w:rsidR="00BD4C45">
        <w:rPr>
          <w:rFonts w:ascii="Arial" w:hAnsi="Arial" w:cs="Arial"/>
          <w:sz w:val="20"/>
          <w:szCs w:val="20"/>
        </w:rPr>
        <w:t>have a small working group:</w:t>
      </w:r>
    </w:p>
    <w:p w14:paraId="4F02F3AF" w14:textId="77777777" w:rsidR="00AB588E" w:rsidRDefault="00AB588E" w:rsidP="005F255A">
      <w:pPr>
        <w:tabs>
          <w:tab w:val="left" w:pos="567"/>
          <w:tab w:val="left" w:pos="1134"/>
        </w:tabs>
        <w:spacing w:after="0"/>
        <w:ind w:left="567" w:hanging="567"/>
        <w:rPr>
          <w:rFonts w:ascii="Arial" w:hAnsi="Arial" w:cs="Arial"/>
          <w:sz w:val="20"/>
          <w:szCs w:val="20"/>
        </w:rPr>
      </w:pPr>
    </w:p>
    <w:p w14:paraId="36511EC3" w14:textId="5F66726E" w:rsidR="00BD4C45" w:rsidRDefault="00BD4C45" w:rsidP="004E2EF7">
      <w:pPr>
        <w:pStyle w:val="ListParagraph"/>
        <w:numPr>
          <w:ilvl w:val="1"/>
          <w:numId w:val="19"/>
        </w:numPr>
        <w:tabs>
          <w:tab w:val="left" w:pos="567"/>
          <w:tab w:val="left" w:pos="1134"/>
        </w:tabs>
        <w:spacing w:after="0"/>
        <w:ind w:left="1134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Event organiser </w:t>
      </w:r>
      <w:r w:rsidR="007D159D">
        <w:rPr>
          <w:rFonts w:ascii="Arial" w:hAnsi="Arial" w:cs="Arial"/>
          <w:sz w:val="20"/>
          <w:szCs w:val="20"/>
        </w:rPr>
        <w:t xml:space="preserve">(named on licence document) </w:t>
      </w:r>
      <w:r>
        <w:rPr>
          <w:rFonts w:ascii="Arial" w:hAnsi="Arial" w:cs="Arial"/>
          <w:sz w:val="20"/>
          <w:szCs w:val="20"/>
        </w:rPr>
        <w:t xml:space="preserve">– </w:t>
      </w:r>
      <w:r w:rsidR="00155208">
        <w:rPr>
          <w:rFonts w:ascii="Arial" w:hAnsi="Arial" w:cs="Arial"/>
          <w:sz w:val="20"/>
          <w:szCs w:val="20"/>
        </w:rPr>
        <w:t xml:space="preserve">agreed to be </w:t>
      </w:r>
      <w:r>
        <w:rPr>
          <w:rFonts w:ascii="Arial" w:hAnsi="Arial" w:cs="Arial"/>
          <w:sz w:val="20"/>
          <w:szCs w:val="20"/>
        </w:rPr>
        <w:t>Cllr Finch</w:t>
      </w:r>
    </w:p>
    <w:p w14:paraId="6B78E2A2" w14:textId="36A5E36B" w:rsidR="009D3E9F" w:rsidRDefault="00BD4C45" w:rsidP="004E2EF7">
      <w:pPr>
        <w:pStyle w:val="ListParagraph"/>
        <w:numPr>
          <w:ilvl w:val="1"/>
          <w:numId w:val="19"/>
        </w:numPr>
        <w:tabs>
          <w:tab w:val="left" w:pos="567"/>
          <w:tab w:val="left" w:pos="1134"/>
        </w:tabs>
        <w:spacing w:after="0"/>
        <w:ind w:left="1134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 manager </w:t>
      </w:r>
      <w:r w:rsidR="007D159D">
        <w:rPr>
          <w:rFonts w:ascii="Arial" w:hAnsi="Arial" w:cs="Arial"/>
          <w:sz w:val="20"/>
          <w:szCs w:val="20"/>
        </w:rPr>
        <w:t>(</w:t>
      </w:r>
      <w:r w:rsidR="008C3B1F">
        <w:rPr>
          <w:rFonts w:ascii="Arial" w:hAnsi="Arial" w:cs="Arial"/>
          <w:sz w:val="20"/>
          <w:szCs w:val="20"/>
        </w:rPr>
        <w:t xml:space="preserve">overall running/co-ordination responsibility on the day) </w:t>
      </w:r>
      <w:r>
        <w:rPr>
          <w:rFonts w:ascii="Arial" w:hAnsi="Arial" w:cs="Arial"/>
          <w:sz w:val="20"/>
          <w:szCs w:val="20"/>
        </w:rPr>
        <w:t xml:space="preserve">– </w:t>
      </w:r>
      <w:r w:rsidR="00155208">
        <w:rPr>
          <w:rFonts w:ascii="Arial" w:hAnsi="Arial" w:cs="Arial"/>
          <w:sz w:val="20"/>
          <w:szCs w:val="20"/>
        </w:rPr>
        <w:t xml:space="preserve">agreed to be </w:t>
      </w:r>
      <w:r>
        <w:rPr>
          <w:rFonts w:ascii="Arial" w:hAnsi="Arial" w:cs="Arial"/>
          <w:sz w:val="20"/>
          <w:szCs w:val="20"/>
        </w:rPr>
        <w:t>Mr David Norman</w:t>
      </w:r>
    </w:p>
    <w:p w14:paraId="2EF4355E" w14:textId="7832E1D0" w:rsidR="00BD4C45" w:rsidRDefault="00670FF6" w:rsidP="004E2EF7">
      <w:pPr>
        <w:pStyle w:val="ListParagraph"/>
        <w:numPr>
          <w:ilvl w:val="1"/>
          <w:numId w:val="19"/>
        </w:numPr>
        <w:tabs>
          <w:tab w:val="left" w:pos="567"/>
          <w:tab w:val="left" w:pos="1134"/>
        </w:tabs>
        <w:spacing w:after="0"/>
        <w:ind w:left="1134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I/C Finance – to be agreed</w:t>
      </w:r>
    </w:p>
    <w:p w14:paraId="5E513BC5" w14:textId="77777777" w:rsidR="00D8217B" w:rsidRDefault="00670FF6" w:rsidP="004E2EF7">
      <w:pPr>
        <w:pStyle w:val="ListParagraph"/>
        <w:numPr>
          <w:ilvl w:val="1"/>
          <w:numId w:val="19"/>
        </w:numPr>
        <w:tabs>
          <w:tab w:val="left" w:pos="567"/>
          <w:tab w:val="left" w:pos="1134"/>
        </w:tabs>
        <w:spacing w:after="0"/>
        <w:ind w:left="1134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I/C Admin (including publicity) – to be agreed</w:t>
      </w:r>
      <w:r w:rsidR="00D8217B">
        <w:rPr>
          <w:rFonts w:ascii="Arial" w:hAnsi="Arial" w:cs="Arial"/>
          <w:sz w:val="20"/>
          <w:szCs w:val="20"/>
        </w:rPr>
        <w:t xml:space="preserve">.  </w:t>
      </w:r>
    </w:p>
    <w:p w14:paraId="500AF0C7" w14:textId="77777777" w:rsidR="00D8217B" w:rsidRDefault="00D8217B" w:rsidP="00D8217B">
      <w:pPr>
        <w:pStyle w:val="ListParagraph"/>
        <w:tabs>
          <w:tab w:val="left" w:pos="567"/>
          <w:tab w:val="left" w:pos="1134"/>
        </w:tabs>
        <w:spacing w:after="0"/>
        <w:ind w:left="2010"/>
        <w:rPr>
          <w:rFonts w:ascii="Arial" w:hAnsi="Arial" w:cs="Arial"/>
          <w:sz w:val="20"/>
          <w:szCs w:val="20"/>
        </w:rPr>
      </w:pPr>
    </w:p>
    <w:p w14:paraId="530DDC40" w14:textId="3BDFB3BB" w:rsidR="00670FF6" w:rsidRDefault="001370DA" w:rsidP="009522BB">
      <w:pPr>
        <w:tabs>
          <w:tab w:val="left" w:pos="567"/>
          <w:tab w:val="left" w:pos="1134"/>
        </w:tabs>
        <w:spacing w:after="0"/>
        <w:ind w:left="567"/>
        <w:rPr>
          <w:rFonts w:ascii="Arial" w:hAnsi="Arial" w:cs="Arial"/>
          <w:sz w:val="20"/>
          <w:szCs w:val="20"/>
        </w:rPr>
      </w:pPr>
      <w:r w:rsidRPr="00D8217B">
        <w:rPr>
          <w:rFonts w:ascii="Arial" w:hAnsi="Arial" w:cs="Arial"/>
          <w:sz w:val="20"/>
          <w:szCs w:val="20"/>
        </w:rPr>
        <w:t>Cllrs Richardson &amp; Roberts volunt</w:t>
      </w:r>
      <w:r w:rsidR="00544E36" w:rsidRPr="00D8217B">
        <w:rPr>
          <w:rFonts w:ascii="Arial" w:hAnsi="Arial" w:cs="Arial"/>
          <w:sz w:val="20"/>
          <w:szCs w:val="20"/>
        </w:rPr>
        <w:t>eere</w:t>
      </w:r>
      <w:r w:rsidR="00D8217B">
        <w:rPr>
          <w:rFonts w:ascii="Arial" w:hAnsi="Arial" w:cs="Arial"/>
          <w:sz w:val="20"/>
          <w:szCs w:val="20"/>
        </w:rPr>
        <w:t>d to be involved with liaising with charities &amp; commercial sponsorship etc.  Cllr Hilton will book the fairground rides</w:t>
      </w:r>
      <w:r w:rsidR="00F47095">
        <w:rPr>
          <w:rFonts w:ascii="Arial" w:hAnsi="Arial" w:cs="Arial"/>
          <w:sz w:val="20"/>
          <w:szCs w:val="20"/>
        </w:rPr>
        <w:t xml:space="preserve"> and will also contact local businesses for sponsorship.  Jayne Strand will </w:t>
      </w:r>
      <w:r w:rsidR="001960D7">
        <w:rPr>
          <w:rFonts w:ascii="Arial" w:hAnsi="Arial" w:cs="Arial"/>
          <w:sz w:val="20"/>
          <w:szCs w:val="20"/>
        </w:rPr>
        <w:t>work on musical entertainment bookings.</w:t>
      </w:r>
    </w:p>
    <w:p w14:paraId="0FFEDBFC" w14:textId="3F4A1E3A" w:rsidR="001960D7" w:rsidRDefault="001960D7" w:rsidP="00D8217B">
      <w:pPr>
        <w:tabs>
          <w:tab w:val="left" w:pos="567"/>
          <w:tab w:val="left" w:pos="1134"/>
        </w:tabs>
        <w:spacing w:after="0"/>
        <w:rPr>
          <w:rFonts w:ascii="Arial" w:hAnsi="Arial" w:cs="Arial"/>
          <w:sz w:val="20"/>
          <w:szCs w:val="20"/>
        </w:rPr>
      </w:pPr>
    </w:p>
    <w:p w14:paraId="19765C15" w14:textId="700510C7" w:rsidR="001960D7" w:rsidRPr="00D8217B" w:rsidRDefault="00196B2B" w:rsidP="009522BB">
      <w:pPr>
        <w:tabs>
          <w:tab w:val="left" w:pos="567"/>
          <w:tab w:val="left" w:pos="1134"/>
        </w:tabs>
        <w:spacing w:after="0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 overall working group should meet once per month and t</w:t>
      </w:r>
      <w:r w:rsidR="001960D7">
        <w:rPr>
          <w:rFonts w:ascii="Arial" w:hAnsi="Arial" w:cs="Arial"/>
          <w:sz w:val="20"/>
          <w:szCs w:val="20"/>
        </w:rPr>
        <w:t xml:space="preserve">he parish office will </w:t>
      </w:r>
      <w:r>
        <w:rPr>
          <w:rFonts w:ascii="Arial" w:hAnsi="Arial" w:cs="Arial"/>
          <w:sz w:val="20"/>
          <w:szCs w:val="20"/>
        </w:rPr>
        <w:t>suggest some prospective dates for a meeting before Christmas and see which works for most people.</w:t>
      </w:r>
    </w:p>
    <w:p w14:paraId="5C9A9C9F" w14:textId="3277764D" w:rsidR="00E37A93" w:rsidRDefault="00E37A93" w:rsidP="005F255A">
      <w:pPr>
        <w:tabs>
          <w:tab w:val="left" w:pos="567"/>
          <w:tab w:val="left" w:pos="1134"/>
        </w:tabs>
        <w:spacing w:after="0"/>
        <w:ind w:left="567" w:hanging="567"/>
        <w:rPr>
          <w:rFonts w:ascii="Arial" w:hAnsi="Arial" w:cs="Arial"/>
          <w:sz w:val="20"/>
          <w:szCs w:val="20"/>
        </w:rPr>
      </w:pPr>
    </w:p>
    <w:p w14:paraId="5D564207" w14:textId="3A76F735" w:rsidR="00BF51C2" w:rsidRDefault="00BF51C2" w:rsidP="00F160B5">
      <w:pPr>
        <w:tabs>
          <w:tab w:val="left" w:pos="567"/>
          <w:tab w:val="left" w:pos="1134"/>
        </w:tabs>
        <w:spacing w:after="0"/>
        <w:ind w:left="567" w:hanging="56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80</w:t>
      </w:r>
      <w:r w:rsidR="00010EB8">
        <w:rPr>
          <w:rFonts w:ascii="Arial" w:hAnsi="Arial" w:cs="Arial"/>
          <w:b/>
          <w:bCs/>
          <w:sz w:val="20"/>
          <w:szCs w:val="20"/>
        </w:rPr>
        <w:t>3</w:t>
      </w:r>
      <w:r w:rsidR="009D49AD">
        <w:rPr>
          <w:rFonts w:ascii="Arial" w:hAnsi="Arial" w:cs="Arial"/>
          <w:b/>
          <w:bCs/>
          <w:sz w:val="20"/>
          <w:szCs w:val="20"/>
        </w:rPr>
        <w:t>9</w:t>
      </w:r>
      <w:r>
        <w:rPr>
          <w:rFonts w:ascii="Arial" w:hAnsi="Arial" w:cs="Arial"/>
          <w:b/>
          <w:bCs/>
          <w:sz w:val="20"/>
          <w:szCs w:val="20"/>
        </w:rPr>
        <w:tab/>
        <w:t>ANY OTHER BUSINESS</w:t>
      </w:r>
    </w:p>
    <w:p w14:paraId="00F68A98" w14:textId="17BED49E" w:rsidR="000576A4" w:rsidRPr="00AC71EF" w:rsidRDefault="000576A4" w:rsidP="00F160B5">
      <w:pPr>
        <w:tabs>
          <w:tab w:val="left" w:pos="567"/>
          <w:tab w:val="left" w:pos="1134"/>
        </w:tabs>
        <w:spacing w:after="0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DF24B6" w:rsidRPr="00AC71EF">
        <w:rPr>
          <w:rFonts w:ascii="Arial" w:hAnsi="Arial" w:cs="Arial"/>
          <w:sz w:val="20"/>
          <w:szCs w:val="20"/>
        </w:rPr>
        <w:t xml:space="preserve">Cllr A Sharpe will put forward a suggestion at the next meeting </w:t>
      </w:r>
      <w:r w:rsidR="004C031B" w:rsidRPr="00AC71EF">
        <w:rPr>
          <w:rFonts w:ascii="Arial" w:hAnsi="Arial" w:cs="Arial"/>
          <w:sz w:val="20"/>
          <w:szCs w:val="20"/>
        </w:rPr>
        <w:t xml:space="preserve">to </w:t>
      </w:r>
      <w:r w:rsidR="00D02A88">
        <w:rPr>
          <w:rFonts w:ascii="Arial" w:hAnsi="Arial" w:cs="Arial"/>
          <w:sz w:val="20"/>
          <w:szCs w:val="20"/>
        </w:rPr>
        <w:t>budget</w:t>
      </w:r>
      <w:r w:rsidR="00AC71EF" w:rsidRPr="00AC71EF">
        <w:rPr>
          <w:rFonts w:ascii="Arial" w:hAnsi="Arial" w:cs="Arial"/>
          <w:sz w:val="20"/>
          <w:szCs w:val="20"/>
        </w:rPr>
        <w:t xml:space="preserve"> next year</w:t>
      </w:r>
      <w:r w:rsidR="00D02A88">
        <w:rPr>
          <w:rFonts w:ascii="Arial" w:hAnsi="Arial" w:cs="Arial"/>
          <w:sz w:val="20"/>
          <w:szCs w:val="20"/>
        </w:rPr>
        <w:t xml:space="preserve"> for</w:t>
      </w:r>
      <w:r w:rsidR="00AC71EF" w:rsidRPr="00AC71EF">
        <w:rPr>
          <w:rFonts w:ascii="Arial" w:hAnsi="Arial" w:cs="Arial"/>
          <w:sz w:val="20"/>
          <w:szCs w:val="20"/>
        </w:rPr>
        <w:t xml:space="preserve"> the extension of</w:t>
      </w:r>
      <w:r w:rsidR="004C031B" w:rsidRPr="00AC71EF">
        <w:rPr>
          <w:rFonts w:ascii="Arial" w:hAnsi="Arial" w:cs="Arial"/>
          <w:sz w:val="20"/>
          <w:szCs w:val="20"/>
        </w:rPr>
        <w:t xml:space="preserve"> the Green Corridor project to include Tom Green’s Field. </w:t>
      </w:r>
    </w:p>
    <w:p w14:paraId="381B0C76" w14:textId="00B9CD1C" w:rsidR="00560291" w:rsidRDefault="00560291" w:rsidP="00F160B5">
      <w:pPr>
        <w:tabs>
          <w:tab w:val="left" w:pos="567"/>
          <w:tab w:val="left" w:pos="1134"/>
        </w:tabs>
        <w:spacing w:after="0"/>
        <w:ind w:left="567" w:hanging="567"/>
        <w:rPr>
          <w:rFonts w:ascii="Arial" w:hAnsi="Arial" w:cs="Arial"/>
          <w:sz w:val="20"/>
          <w:szCs w:val="20"/>
        </w:rPr>
      </w:pPr>
    </w:p>
    <w:p w14:paraId="72FE4E29" w14:textId="05A344DD" w:rsidR="00560291" w:rsidRPr="000B7753" w:rsidRDefault="00560291" w:rsidP="00F160B5">
      <w:pPr>
        <w:tabs>
          <w:tab w:val="left" w:pos="567"/>
          <w:tab w:val="left" w:pos="1134"/>
        </w:tabs>
        <w:spacing w:after="0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C71EF">
        <w:rPr>
          <w:rFonts w:ascii="Arial" w:hAnsi="Arial" w:cs="Arial"/>
          <w:sz w:val="20"/>
          <w:szCs w:val="20"/>
        </w:rPr>
        <w:t xml:space="preserve">For budget planning reasons the next meeting </w:t>
      </w:r>
      <w:r w:rsidR="00F4644E">
        <w:rPr>
          <w:rFonts w:ascii="Arial" w:hAnsi="Arial" w:cs="Arial"/>
          <w:sz w:val="20"/>
          <w:szCs w:val="20"/>
        </w:rPr>
        <w:t xml:space="preserve">will be brought forward to 02 November, swapping with Finance &amp; Personnel who will meet instead on 23 November.  </w:t>
      </w:r>
      <w:r w:rsidR="00E14A0B">
        <w:rPr>
          <w:rFonts w:ascii="Arial" w:hAnsi="Arial" w:cs="Arial"/>
          <w:sz w:val="20"/>
          <w:szCs w:val="20"/>
        </w:rPr>
        <w:t>Co</w:t>
      </w:r>
      <w:r w:rsidR="00F4644E">
        <w:rPr>
          <w:rFonts w:ascii="Arial" w:hAnsi="Arial" w:cs="Arial"/>
          <w:sz w:val="20"/>
          <w:szCs w:val="20"/>
        </w:rPr>
        <w:t>mmittee members</w:t>
      </w:r>
      <w:r w:rsidR="00E14A0B">
        <w:rPr>
          <w:rFonts w:ascii="Arial" w:hAnsi="Arial" w:cs="Arial"/>
          <w:sz w:val="20"/>
          <w:szCs w:val="20"/>
        </w:rPr>
        <w:t xml:space="preserve"> are invite</w:t>
      </w:r>
      <w:r w:rsidR="00587FDC">
        <w:rPr>
          <w:rFonts w:ascii="Arial" w:hAnsi="Arial" w:cs="Arial"/>
          <w:sz w:val="20"/>
          <w:szCs w:val="20"/>
        </w:rPr>
        <w:t>d to send</w:t>
      </w:r>
      <w:r w:rsidR="00D6214A">
        <w:rPr>
          <w:rFonts w:ascii="Arial" w:hAnsi="Arial" w:cs="Arial"/>
          <w:sz w:val="20"/>
          <w:szCs w:val="20"/>
        </w:rPr>
        <w:t xml:space="preserve"> costed ideas for next year’s budget to the clerk by Wednesday, 27</w:t>
      </w:r>
      <w:r w:rsidR="00D6214A" w:rsidRPr="00D6214A">
        <w:rPr>
          <w:rFonts w:ascii="Arial" w:hAnsi="Arial" w:cs="Arial"/>
          <w:sz w:val="20"/>
          <w:szCs w:val="20"/>
          <w:vertAlign w:val="superscript"/>
        </w:rPr>
        <w:t>th</w:t>
      </w:r>
      <w:r w:rsidR="00D6214A">
        <w:rPr>
          <w:rFonts w:ascii="Arial" w:hAnsi="Arial" w:cs="Arial"/>
          <w:sz w:val="20"/>
          <w:szCs w:val="20"/>
        </w:rPr>
        <w:t xml:space="preserve"> October.</w:t>
      </w:r>
    </w:p>
    <w:p w14:paraId="5908BDDC" w14:textId="0E2B0D56" w:rsidR="003E13DB" w:rsidRDefault="00A81BFD" w:rsidP="00447D75">
      <w:pPr>
        <w:pStyle w:val="ListParagraph"/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14:paraId="24EF61C7" w14:textId="1AF494F5" w:rsidR="007E5562" w:rsidRPr="00EA78A9" w:rsidRDefault="007E5562" w:rsidP="00E80265">
      <w:pPr>
        <w:pStyle w:val="ListParagraph"/>
        <w:tabs>
          <w:tab w:val="left" w:pos="567"/>
        </w:tabs>
        <w:spacing w:line="480" w:lineRule="auto"/>
        <w:ind w:left="0"/>
        <w:rPr>
          <w:rFonts w:ascii="Arial" w:hAnsi="Arial" w:cs="Arial"/>
          <w:sz w:val="20"/>
          <w:szCs w:val="20"/>
        </w:rPr>
      </w:pPr>
      <w:r w:rsidRPr="00EA78A9">
        <w:rPr>
          <w:rFonts w:ascii="Arial" w:hAnsi="Arial" w:cs="Arial"/>
          <w:sz w:val="20"/>
          <w:szCs w:val="20"/>
        </w:rPr>
        <w:t xml:space="preserve">There being no further business the meeting closed </w:t>
      </w:r>
      <w:r w:rsidRPr="00D07172">
        <w:rPr>
          <w:rFonts w:ascii="Arial" w:hAnsi="Arial" w:cs="Arial"/>
          <w:sz w:val="20"/>
          <w:szCs w:val="20"/>
        </w:rPr>
        <w:t xml:space="preserve">at </w:t>
      </w:r>
      <w:r w:rsidR="001E0501" w:rsidRPr="00D07172">
        <w:rPr>
          <w:rFonts w:ascii="Arial" w:hAnsi="Arial" w:cs="Arial"/>
          <w:sz w:val="20"/>
          <w:szCs w:val="20"/>
        </w:rPr>
        <w:t>8</w:t>
      </w:r>
      <w:r w:rsidR="00CE1B5C" w:rsidRPr="00D07172">
        <w:rPr>
          <w:rFonts w:ascii="Arial" w:hAnsi="Arial" w:cs="Arial"/>
          <w:sz w:val="20"/>
          <w:szCs w:val="20"/>
        </w:rPr>
        <w:t>:</w:t>
      </w:r>
      <w:r w:rsidR="00D07172" w:rsidRPr="00D07172">
        <w:rPr>
          <w:rFonts w:ascii="Arial" w:hAnsi="Arial" w:cs="Arial"/>
          <w:sz w:val="20"/>
          <w:szCs w:val="20"/>
        </w:rPr>
        <w:t>2</w:t>
      </w:r>
      <w:r w:rsidR="00A21773" w:rsidRPr="00D07172">
        <w:rPr>
          <w:rFonts w:ascii="Arial" w:hAnsi="Arial" w:cs="Arial"/>
          <w:sz w:val="20"/>
          <w:szCs w:val="20"/>
        </w:rPr>
        <w:t>0</w:t>
      </w:r>
      <w:r w:rsidR="001E0501" w:rsidRPr="00D07172">
        <w:rPr>
          <w:rFonts w:ascii="Arial" w:hAnsi="Arial" w:cs="Arial"/>
          <w:sz w:val="20"/>
          <w:szCs w:val="20"/>
        </w:rPr>
        <w:t>pm</w:t>
      </w:r>
      <w:r w:rsidR="00CF3952" w:rsidRPr="00D07172">
        <w:rPr>
          <w:rFonts w:ascii="Arial" w:hAnsi="Arial" w:cs="Arial"/>
          <w:sz w:val="20"/>
          <w:szCs w:val="20"/>
        </w:rPr>
        <w:t>.</w:t>
      </w:r>
    </w:p>
    <w:p w14:paraId="745590A4" w14:textId="77777777" w:rsidR="00963D92" w:rsidRPr="00DA498E" w:rsidRDefault="00963D92" w:rsidP="00E80265">
      <w:pPr>
        <w:pStyle w:val="ListParagraph"/>
        <w:tabs>
          <w:tab w:val="left" w:pos="567"/>
        </w:tabs>
        <w:spacing w:line="480" w:lineRule="auto"/>
        <w:ind w:left="0"/>
        <w:rPr>
          <w:rFonts w:ascii="Times New Roman" w:hAnsi="Times New Roman"/>
          <w:sz w:val="20"/>
          <w:szCs w:val="20"/>
        </w:rPr>
      </w:pPr>
    </w:p>
    <w:p w14:paraId="34667F3D" w14:textId="77777777" w:rsidR="00930C03" w:rsidRPr="00EA78A9" w:rsidRDefault="00930C03" w:rsidP="00E80265">
      <w:pPr>
        <w:pStyle w:val="ListParagraph"/>
        <w:tabs>
          <w:tab w:val="left" w:pos="567"/>
        </w:tabs>
        <w:spacing w:line="480" w:lineRule="auto"/>
        <w:ind w:left="0"/>
        <w:rPr>
          <w:rFonts w:ascii="Arial" w:hAnsi="Arial" w:cs="Arial"/>
          <w:sz w:val="20"/>
          <w:szCs w:val="20"/>
        </w:rPr>
      </w:pPr>
    </w:p>
    <w:p w14:paraId="75890EAB" w14:textId="77777777" w:rsidR="007E5562" w:rsidRPr="00EA78A9" w:rsidRDefault="007E5562" w:rsidP="00E80265">
      <w:pPr>
        <w:spacing w:after="0"/>
        <w:rPr>
          <w:rFonts w:ascii="Arial" w:hAnsi="Arial" w:cs="Arial"/>
          <w:sz w:val="20"/>
          <w:szCs w:val="20"/>
        </w:rPr>
      </w:pPr>
      <w:r w:rsidRPr="00EA78A9">
        <w:rPr>
          <w:rFonts w:ascii="Arial" w:hAnsi="Arial" w:cs="Arial"/>
          <w:sz w:val="20"/>
          <w:szCs w:val="20"/>
        </w:rPr>
        <w:t>-----------------------------------------------</w:t>
      </w:r>
    </w:p>
    <w:p w14:paraId="69A6B774" w14:textId="025B5048" w:rsidR="00EA78A9" w:rsidRDefault="00E80265" w:rsidP="00E80265">
      <w:pPr>
        <w:spacing w:after="0"/>
        <w:rPr>
          <w:rFonts w:ascii="Arial" w:hAnsi="Arial" w:cs="Arial"/>
          <w:sz w:val="20"/>
          <w:szCs w:val="20"/>
        </w:rPr>
      </w:pPr>
      <w:r w:rsidRPr="00EA78A9">
        <w:rPr>
          <w:rFonts w:ascii="Arial" w:hAnsi="Arial" w:cs="Arial"/>
          <w:sz w:val="20"/>
          <w:szCs w:val="20"/>
        </w:rPr>
        <w:t xml:space="preserve">Cllr </w:t>
      </w:r>
      <w:r w:rsidR="00221D4F">
        <w:rPr>
          <w:rFonts w:ascii="Arial" w:hAnsi="Arial" w:cs="Arial"/>
          <w:sz w:val="20"/>
          <w:szCs w:val="20"/>
        </w:rPr>
        <w:t>M Finch</w:t>
      </w:r>
      <w:r w:rsidRPr="00EA78A9">
        <w:rPr>
          <w:rFonts w:ascii="Arial" w:hAnsi="Arial" w:cs="Arial"/>
          <w:sz w:val="20"/>
          <w:szCs w:val="20"/>
        </w:rPr>
        <w:t>, Chairman</w:t>
      </w:r>
    </w:p>
    <w:p w14:paraId="69225433" w14:textId="46A6C2BD" w:rsidR="00C9354B" w:rsidRDefault="00C9354B">
      <w:pPr>
        <w:rPr>
          <w:rFonts w:ascii="Arial" w:hAnsi="Arial" w:cs="Arial"/>
          <w:sz w:val="20"/>
          <w:szCs w:val="20"/>
        </w:rPr>
      </w:pPr>
    </w:p>
    <w:p w14:paraId="068997AB" w14:textId="678C27C7" w:rsidR="006F2F58" w:rsidRDefault="006F2F58">
      <w:pPr>
        <w:rPr>
          <w:rFonts w:ascii="Arial" w:hAnsi="Arial" w:cs="Arial"/>
          <w:sz w:val="20"/>
          <w:szCs w:val="20"/>
        </w:rPr>
      </w:pPr>
    </w:p>
    <w:p w14:paraId="06DEE107" w14:textId="2A4D6C8E" w:rsidR="006F2F58" w:rsidRDefault="00FF2F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*Cllr Richardson was present from item 8037.</w:t>
      </w:r>
    </w:p>
    <w:sectPr w:rsidR="006F2F58" w:rsidSect="00A210F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84" w:right="851" w:bottom="567" w:left="851" w:header="284" w:footer="709" w:gutter="0"/>
      <w:pgNumType w:start="280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FF40C" w14:textId="77777777" w:rsidR="00D923AF" w:rsidRDefault="00D923AF" w:rsidP="002B443F">
      <w:pPr>
        <w:spacing w:after="0" w:line="240" w:lineRule="auto"/>
      </w:pPr>
      <w:r>
        <w:separator/>
      </w:r>
    </w:p>
  </w:endnote>
  <w:endnote w:type="continuationSeparator" w:id="0">
    <w:p w14:paraId="607EA406" w14:textId="77777777" w:rsidR="00D923AF" w:rsidRDefault="00D923AF" w:rsidP="002B4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94770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6F795A" w14:textId="77777777" w:rsidR="000C2DAD" w:rsidRDefault="000C2D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4C05">
          <w:rPr>
            <w:noProof/>
          </w:rPr>
          <w:t>2798</w:t>
        </w:r>
        <w:r>
          <w:rPr>
            <w:noProof/>
          </w:rPr>
          <w:fldChar w:fldCharType="end"/>
        </w:r>
      </w:p>
    </w:sdtContent>
  </w:sdt>
  <w:p w14:paraId="30AAEDBF" w14:textId="77777777" w:rsidR="000C2DAD" w:rsidRDefault="000C2D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20670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6C6FA9" w14:textId="3F9E5B41" w:rsidR="00DB55CA" w:rsidRDefault="00DB55CA" w:rsidP="00DB55CA">
        <w:pPr>
          <w:pStyle w:val="Footer"/>
        </w:pPr>
      </w:p>
      <w:p w14:paraId="3F58D36E" w14:textId="4F152B49" w:rsidR="000C2DAD" w:rsidRDefault="00A41DA0">
        <w:pPr>
          <w:pStyle w:val="Footer"/>
          <w:jc w:val="center"/>
        </w:pPr>
        <w:r>
          <w:t>2</w:t>
        </w:r>
        <w:r w:rsidR="0083516E">
          <w:t>803</w:t>
        </w:r>
      </w:p>
    </w:sdtContent>
  </w:sdt>
  <w:p w14:paraId="0FE95EC3" w14:textId="77777777" w:rsidR="000C2DAD" w:rsidRDefault="000C2D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09E48" w14:textId="77777777" w:rsidR="00D923AF" w:rsidRDefault="00D923AF" w:rsidP="002B443F">
      <w:pPr>
        <w:spacing w:after="0" w:line="240" w:lineRule="auto"/>
      </w:pPr>
      <w:r>
        <w:separator/>
      </w:r>
    </w:p>
  </w:footnote>
  <w:footnote w:type="continuationSeparator" w:id="0">
    <w:p w14:paraId="3CE6AB84" w14:textId="77777777" w:rsidR="00D923AF" w:rsidRDefault="00D923AF" w:rsidP="002B4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D37A0" w14:textId="71660595" w:rsidR="000C2DAD" w:rsidRDefault="000C2DAD">
    <w:pPr>
      <w:pStyle w:val="Header"/>
    </w:pPr>
  </w:p>
  <w:p w14:paraId="52AB679D" w14:textId="77777777" w:rsidR="000C2DAD" w:rsidRDefault="000C2D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F141A" w14:textId="77777777" w:rsidR="000C2DAD" w:rsidRDefault="000C2DAD" w:rsidP="002B443F">
    <w:pPr>
      <w:pStyle w:val="Header"/>
      <w:jc w:val="right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8F2B736" wp14:editId="126B9226">
              <wp:simplePos x="0" y="0"/>
              <wp:positionH relativeFrom="column">
                <wp:posOffset>3126740</wp:posOffset>
              </wp:positionH>
              <wp:positionV relativeFrom="paragraph">
                <wp:posOffset>705485</wp:posOffset>
              </wp:positionV>
              <wp:extent cx="3260090" cy="390525"/>
              <wp:effectExtent l="0" t="0" r="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090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F2BA8" w14:textId="77777777" w:rsidR="000C2DAD" w:rsidRPr="00FC600C" w:rsidRDefault="000C2DAD" w:rsidP="002B443F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FC600C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The Courtyard (Ascot Racecourse)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br/>
                            <w:t>High Street, Ascot, Berkshire SL5 7JF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F2B7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46.2pt;margin-top:55.55pt;width:256.7pt;height:30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" stroked="f">
              <v:textbox>
                <w:txbxContent>
                  <w:p w14:paraId="56EF2BA8" w14:textId="77777777" w:rsidR="000C2DAD" w:rsidRPr="00FC600C" w:rsidRDefault="000C2DAD" w:rsidP="002B443F">
                    <w:pPr>
                      <w:pStyle w:val="NoSpacing"/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FC600C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The Courtyard (Ascot Racecourse)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br/>
                      <w:t>High Street, Ascot, Berkshire SL5 7JF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zh-CN"/>
      </w:rPr>
      <w:drawing>
        <wp:inline distT="0" distB="0" distL="0" distR="0" wp14:anchorId="43D27546" wp14:editId="7BE9E47B">
          <wp:extent cx="2209800" cy="762000"/>
          <wp:effectExtent l="19050" t="0" r="0" b="0"/>
          <wp:docPr id="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9559" b="38860"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1980"/>
    <w:multiLevelType w:val="hybridMultilevel"/>
    <w:tmpl w:val="FCC22F2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0C91474"/>
    <w:multiLevelType w:val="hybridMultilevel"/>
    <w:tmpl w:val="BE7E5C6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1E20178"/>
    <w:multiLevelType w:val="hybridMultilevel"/>
    <w:tmpl w:val="0380AD10"/>
    <w:lvl w:ilvl="0" w:tplc="C1C07A9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05989"/>
    <w:multiLevelType w:val="hybridMultilevel"/>
    <w:tmpl w:val="A0567268"/>
    <w:lvl w:ilvl="0" w:tplc="EDDA5434">
      <w:start w:val="8002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A520E"/>
    <w:multiLevelType w:val="hybridMultilevel"/>
    <w:tmpl w:val="6072756A"/>
    <w:lvl w:ilvl="0" w:tplc="C1C07A92">
      <w:start w:val="1"/>
      <w:numFmt w:val="lowerRoman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69B132A"/>
    <w:multiLevelType w:val="hybridMultilevel"/>
    <w:tmpl w:val="C972A73E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 w15:restartNumberingAfterBreak="0">
    <w:nsid w:val="41C30712"/>
    <w:multiLevelType w:val="hybridMultilevel"/>
    <w:tmpl w:val="C0481C1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AE1631B"/>
    <w:multiLevelType w:val="hybridMultilevel"/>
    <w:tmpl w:val="C53C3212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8" w15:restartNumberingAfterBreak="0">
    <w:nsid w:val="4DA02887"/>
    <w:multiLevelType w:val="hybridMultilevel"/>
    <w:tmpl w:val="11D44E3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3C50400"/>
    <w:multiLevelType w:val="hybridMultilevel"/>
    <w:tmpl w:val="F31297AA"/>
    <w:lvl w:ilvl="0" w:tplc="30DCD6CC">
      <w:start w:val="8000"/>
      <w:numFmt w:val="decimal"/>
      <w:lvlText w:val="%1"/>
      <w:lvlJc w:val="left"/>
      <w:pPr>
        <w:ind w:left="780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CC3CE0"/>
    <w:multiLevelType w:val="hybridMultilevel"/>
    <w:tmpl w:val="2D649A08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1" w15:restartNumberingAfterBreak="0">
    <w:nsid w:val="5C5165EF"/>
    <w:multiLevelType w:val="hybridMultilevel"/>
    <w:tmpl w:val="823A832C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 w15:restartNumberingAfterBreak="0">
    <w:nsid w:val="63C37533"/>
    <w:multiLevelType w:val="hybridMultilevel"/>
    <w:tmpl w:val="E1BEB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9738B"/>
    <w:multiLevelType w:val="hybridMultilevel"/>
    <w:tmpl w:val="CC52FEC2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4" w15:restartNumberingAfterBreak="0">
    <w:nsid w:val="6E7B3F3F"/>
    <w:multiLevelType w:val="hybridMultilevel"/>
    <w:tmpl w:val="441C4128"/>
    <w:lvl w:ilvl="0" w:tplc="C1C07A92">
      <w:start w:val="1"/>
      <w:numFmt w:val="lowerRoman"/>
      <w:lvlText w:val="%1)"/>
      <w:lvlJc w:val="left"/>
      <w:pPr>
        <w:ind w:left="12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5" w15:restartNumberingAfterBreak="0">
    <w:nsid w:val="6F6D6A0C"/>
    <w:multiLevelType w:val="hybridMultilevel"/>
    <w:tmpl w:val="229C2CF0"/>
    <w:lvl w:ilvl="0" w:tplc="C1C07A92">
      <w:start w:val="1"/>
      <w:numFmt w:val="lowerRoman"/>
      <w:lvlText w:val="%1)"/>
      <w:lvlJc w:val="left"/>
      <w:pPr>
        <w:ind w:left="129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6" w15:restartNumberingAfterBreak="0">
    <w:nsid w:val="74135386"/>
    <w:multiLevelType w:val="hybridMultilevel"/>
    <w:tmpl w:val="0FCA280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7D7A056C"/>
    <w:multiLevelType w:val="hybridMultilevel"/>
    <w:tmpl w:val="644C47B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7FD90531"/>
    <w:multiLevelType w:val="hybridMultilevel"/>
    <w:tmpl w:val="73C851A8"/>
    <w:lvl w:ilvl="0" w:tplc="32EA84E2">
      <w:start w:val="1"/>
      <w:numFmt w:val="lowerRoman"/>
      <w:lvlText w:val="(%1)"/>
      <w:lvlJc w:val="left"/>
      <w:pPr>
        <w:ind w:left="129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8"/>
  </w:num>
  <w:num w:numId="2">
    <w:abstractNumId w:val="2"/>
  </w:num>
  <w:num w:numId="3">
    <w:abstractNumId w:val="14"/>
  </w:num>
  <w:num w:numId="4">
    <w:abstractNumId w:val="15"/>
  </w:num>
  <w:num w:numId="5">
    <w:abstractNumId w:val="9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8"/>
  </w:num>
  <w:num w:numId="11">
    <w:abstractNumId w:val="17"/>
  </w:num>
  <w:num w:numId="12">
    <w:abstractNumId w:val="16"/>
  </w:num>
  <w:num w:numId="13">
    <w:abstractNumId w:val="0"/>
  </w:num>
  <w:num w:numId="14">
    <w:abstractNumId w:val="13"/>
  </w:num>
  <w:num w:numId="15">
    <w:abstractNumId w:val="11"/>
  </w:num>
  <w:num w:numId="16">
    <w:abstractNumId w:val="12"/>
  </w:num>
  <w:num w:numId="17">
    <w:abstractNumId w:val="10"/>
  </w:num>
  <w:num w:numId="18">
    <w:abstractNumId w:val="7"/>
  </w:num>
  <w:num w:numId="19">
    <w:abstractNumId w:val="5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rs Helen Goodwin">
    <w15:presenceInfo w15:providerId="AD" w15:userId="S::Helen.Goodwin@s-a-pc.com::6fe9cc23-6483-4eaa-9d53-d0a6a6920e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5FD"/>
    <w:rsid w:val="000009DB"/>
    <w:rsid w:val="00000A93"/>
    <w:rsid w:val="00003047"/>
    <w:rsid w:val="00010D4D"/>
    <w:rsid w:val="00010EB8"/>
    <w:rsid w:val="00012A82"/>
    <w:rsid w:val="00014D3A"/>
    <w:rsid w:val="00017408"/>
    <w:rsid w:val="00017712"/>
    <w:rsid w:val="0002096E"/>
    <w:rsid w:val="00020FFA"/>
    <w:rsid w:val="00021515"/>
    <w:rsid w:val="00023A4C"/>
    <w:rsid w:val="00025F24"/>
    <w:rsid w:val="0002638D"/>
    <w:rsid w:val="0003096F"/>
    <w:rsid w:val="00031A25"/>
    <w:rsid w:val="0003269A"/>
    <w:rsid w:val="00033D52"/>
    <w:rsid w:val="00034FA2"/>
    <w:rsid w:val="0003530F"/>
    <w:rsid w:val="000427A8"/>
    <w:rsid w:val="00042A5C"/>
    <w:rsid w:val="00043374"/>
    <w:rsid w:val="00047B8F"/>
    <w:rsid w:val="0005115E"/>
    <w:rsid w:val="0005244C"/>
    <w:rsid w:val="00052626"/>
    <w:rsid w:val="000531ED"/>
    <w:rsid w:val="000532E5"/>
    <w:rsid w:val="0005641C"/>
    <w:rsid w:val="000576A4"/>
    <w:rsid w:val="000601EC"/>
    <w:rsid w:val="00060F2A"/>
    <w:rsid w:val="00064B40"/>
    <w:rsid w:val="00066C7D"/>
    <w:rsid w:val="00067C63"/>
    <w:rsid w:val="00071453"/>
    <w:rsid w:val="000720BC"/>
    <w:rsid w:val="0007286A"/>
    <w:rsid w:val="0007406F"/>
    <w:rsid w:val="00077E4C"/>
    <w:rsid w:val="00081C94"/>
    <w:rsid w:val="0008347F"/>
    <w:rsid w:val="00083BA1"/>
    <w:rsid w:val="00085A87"/>
    <w:rsid w:val="00086C09"/>
    <w:rsid w:val="000879A3"/>
    <w:rsid w:val="000910CA"/>
    <w:rsid w:val="000911F2"/>
    <w:rsid w:val="000938A2"/>
    <w:rsid w:val="00096D73"/>
    <w:rsid w:val="000A04CC"/>
    <w:rsid w:val="000A13F3"/>
    <w:rsid w:val="000A1FA1"/>
    <w:rsid w:val="000A25D3"/>
    <w:rsid w:val="000A2F5F"/>
    <w:rsid w:val="000A6473"/>
    <w:rsid w:val="000A66F9"/>
    <w:rsid w:val="000A70FA"/>
    <w:rsid w:val="000A7A7F"/>
    <w:rsid w:val="000B0BCD"/>
    <w:rsid w:val="000B140E"/>
    <w:rsid w:val="000B22B1"/>
    <w:rsid w:val="000B3D60"/>
    <w:rsid w:val="000B5A2D"/>
    <w:rsid w:val="000B6710"/>
    <w:rsid w:val="000B7753"/>
    <w:rsid w:val="000B7754"/>
    <w:rsid w:val="000C169D"/>
    <w:rsid w:val="000C2DAD"/>
    <w:rsid w:val="000C31C9"/>
    <w:rsid w:val="000C3FC6"/>
    <w:rsid w:val="000C450F"/>
    <w:rsid w:val="000C7D23"/>
    <w:rsid w:val="000D1155"/>
    <w:rsid w:val="000D1367"/>
    <w:rsid w:val="000D182D"/>
    <w:rsid w:val="000D3619"/>
    <w:rsid w:val="000E0B09"/>
    <w:rsid w:val="000E1BE8"/>
    <w:rsid w:val="000E5105"/>
    <w:rsid w:val="000E57A3"/>
    <w:rsid w:val="000E704E"/>
    <w:rsid w:val="000F052C"/>
    <w:rsid w:val="00101154"/>
    <w:rsid w:val="00102121"/>
    <w:rsid w:val="00103488"/>
    <w:rsid w:val="00104ADA"/>
    <w:rsid w:val="001057C8"/>
    <w:rsid w:val="00105E94"/>
    <w:rsid w:val="00106030"/>
    <w:rsid w:val="001119A8"/>
    <w:rsid w:val="0011206D"/>
    <w:rsid w:val="00113F26"/>
    <w:rsid w:val="0011414D"/>
    <w:rsid w:val="001145FE"/>
    <w:rsid w:val="001153A9"/>
    <w:rsid w:val="0011638E"/>
    <w:rsid w:val="0011646C"/>
    <w:rsid w:val="00116664"/>
    <w:rsid w:val="00116D44"/>
    <w:rsid w:val="00117808"/>
    <w:rsid w:val="0012033F"/>
    <w:rsid w:val="00120394"/>
    <w:rsid w:val="00120A11"/>
    <w:rsid w:val="0012508E"/>
    <w:rsid w:val="00125D3D"/>
    <w:rsid w:val="00131404"/>
    <w:rsid w:val="001314DD"/>
    <w:rsid w:val="00131547"/>
    <w:rsid w:val="00131885"/>
    <w:rsid w:val="001321A7"/>
    <w:rsid w:val="001336C0"/>
    <w:rsid w:val="00134D77"/>
    <w:rsid w:val="001370DA"/>
    <w:rsid w:val="00140243"/>
    <w:rsid w:val="00140646"/>
    <w:rsid w:val="00140B80"/>
    <w:rsid w:val="00141609"/>
    <w:rsid w:val="001428E0"/>
    <w:rsid w:val="00143C5A"/>
    <w:rsid w:val="00143E1D"/>
    <w:rsid w:val="001440A5"/>
    <w:rsid w:val="00144FCA"/>
    <w:rsid w:val="00147102"/>
    <w:rsid w:val="00150072"/>
    <w:rsid w:val="0015034D"/>
    <w:rsid w:val="001504D6"/>
    <w:rsid w:val="001509C1"/>
    <w:rsid w:val="00150A54"/>
    <w:rsid w:val="0015199C"/>
    <w:rsid w:val="00151E0E"/>
    <w:rsid w:val="001524E8"/>
    <w:rsid w:val="00155208"/>
    <w:rsid w:val="00155CFF"/>
    <w:rsid w:val="001566D7"/>
    <w:rsid w:val="001571A5"/>
    <w:rsid w:val="00164C60"/>
    <w:rsid w:val="00165216"/>
    <w:rsid w:val="00171A5B"/>
    <w:rsid w:val="001736E4"/>
    <w:rsid w:val="00174433"/>
    <w:rsid w:val="0017510A"/>
    <w:rsid w:val="00177026"/>
    <w:rsid w:val="001803F4"/>
    <w:rsid w:val="00180513"/>
    <w:rsid w:val="00180C1D"/>
    <w:rsid w:val="00183F4F"/>
    <w:rsid w:val="001850C4"/>
    <w:rsid w:val="0018574D"/>
    <w:rsid w:val="00186027"/>
    <w:rsid w:val="00186E4E"/>
    <w:rsid w:val="00191321"/>
    <w:rsid w:val="001936CD"/>
    <w:rsid w:val="001960D7"/>
    <w:rsid w:val="00196AAF"/>
    <w:rsid w:val="00196B2B"/>
    <w:rsid w:val="001A1AD4"/>
    <w:rsid w:val="001A312E"/>
    <w:rsid w:val="001A350E"/>
    <w:rsid w:val="001A38E7"/>
    <w:rsid w:val="001A3CBA"/>
    <w:rsid w:val="001A42F6"/>
    <w:rsid w:val="001A60FF"/>
    <w:rsid w:val="001A62FF"/>
    <w:rsid w:val="001A75A6"/>
    <w:rsid w:val="001A7FFD"/>
    <w:rsid w:val="001B21E9"/>
    <w:rsid w:val="001B347D"/>
    <w:rsid w:val="001C40B4"/>
    <w:rsid w:val="001C58D6"/>
    <w:rsid w:val="001C6406"/>
    <w:rsid w:val="001C7EEB"/>
    <w:rsid w:val="001D046B"/>
    <w:rsid w:val="001D1097"/>
    <w:rsid w:val="001D185A"/>
    <w:rsid w:val="001D4FC4"/>
    <w:rsid w:val="001D5BCF"/>
    <w:rsid w:val="001D7C29"/>
    <w:rsid w:val="001E0501"/>
    <w:rsid w:val="001E166A"/>
    <w:rsid w:val="001E320F"/>
    <w:rsid w:val="001E34C6"/>
    <w:rsid w:val="001E39B5"/>
    <w:rsid w:val="001E3C13"/>
    <w:rsid w:val="001F06BB"/>
    <w:rsid w:val="001F187F"/>
    <w:rsid w:val="001F1EC5"/>
    <w:rsid w:val="001F3CF3"/>
    <w:rsid w:val="001F764D"/>
    <w:rsid w:val="00200160"/>
    <w:rsid w:val="00202A5D"/>
    <w:rsid w:val="00202CB2"/>
    <w:rsid w:val="00203D13"/>
    <w:rsid w:val="00205234"/>
    <w:rsid w:val="00205498"/>
    <w:rsid w:val="00207454"/>
    <w:rsid w:val="0020783A"/>
    <w:rsid w:val="002078B4"/>
    <w:rsid w:val="0021129A"/>
    <w:rsid w:val="00211614"/>
    <w:rsid w:val="00211CE1"/>
    <w:rsid w:val="002121C2"/>
    <w:rsid w:val="00213624"/>
    <w:rsid w:val="00214614"/>
    <w:rsid w:val="00214856"/>
    <w:rsid w:val="00214D69"/>
    <w:rsid w:val="002167BC"/>
    <w:rsid w:val="002176A3"/>
    <w:rsid w:val="002206DB"/>
    <w:rsid w:val="0022198C"/>
    <w:rsid w:val="00221D4F"/>
    <w:rsid w:val="00222BCB"/>
    <w:rsid w:val="00222E8F"/>
    <w:rsid w:val="0022334B"/>
    <w:rsid w:val="00223953"/>
    <w:rsid w:val="00223FA8"/>
    <w:rsid w:val="00224A81"/>
    <w:rsid w:val="00225785"/>
    <w:rsid w:val="00226EF2"/>
    <w:rsid w:val="002276BA"/>
    <w:rsid w:val="00230006"/>
    <w:rsid w:val="0023018E"/>
    <w:rsid w:val="00232C91"/>
    <w:rsid w:val="00232CF3"/>
    <w:rsid w:val="00234840"/>
    <w:rsid w:val="00234B84"/>
    <w:rsid w:val="00241BD1"/>
    <w:rsid w:val="00241C46"/>
    <w:rsid w:val="00243335"/>
    <w:rsid w:val="00243361"/>
    <w:rsid w:val="002444C9"/>
    <w:rsid w:val="00245093"/>
    <w:rsid w:val="0025202A"/>
    <w:rsid w:val="002529AE"/>
    <w:rsid w:val="00253123"/>
    <w:rsid w:val="0025492E"/>
    <w:rsid w:val="00254F4A"/>
    <w:rsid w:val="0025683D"/>
    <w:rsid w:val="00257D81"/>
    <w:rsid w:val="0026092E"/>
    <w:rsid w:val="00260C6B"/>
    <w:rsid w:val="00260C7B"/>
    <w:rsid w:val="002627E5"/>
    <w:rsid w:val="00263BF1"/>
    <w:rsid w:val="002650C0"/>
    <w:rsid w:val="00265D49"/>
    <w:rsid w:val="002661A9"/>
    <w:rsid w:val="00266274"/>
    <w:rsid w:val="00266E7F"/>
    <w:rsid w:val="002674A4"/>
    <w:rsid w:val="00267A31"/>
    <w:rsid w:val="00270683"/>
    <w:rsid w:val="00271A82"/>
    <w:rsid w:val="00274B75"/>
    <w:rsid w:val="0027532D"/>
    <w:rsid w:val="00277176"/>
    <w:rsid w:val="00280871"/>
    <w:rsid w:val="00280C75"/>
    <w:rsid w:val="002812AB"/>
    <w:rsid w:val="0028237F"/>
    <w:rsid w:val="00283869"/>
    <w:rsid w:val="00284E88"/>
    <w:rsid w:val="00285CD2"/>
    <w:rsid w:val="00287A7D"/>
    <w:rsid w:val="00291A97"/>
    <w:rsid w:val="00293942"/>
    <w:rsid w:val="002952D8"/>
    <w:rsid w:val="002974D7"/>
    <w:rsid w:val="002A082F"/>
    <w:rsid w:val="002A0C74"/>
    <w:rsid w:val="002A15EB"/>
    <w:rsid w:val="002A21B2"/>
    <w:rsid w:val="002A42DB"/>
    <w:rsid w:val="002A4E01"/>
    <w:rsid w:val="002A5780"/>
    <w:rsid w:val="002A6883"/>
    <w:rsid w:val="002B0101"/>
    <w:rsid w:val="002B0D04"/>
    <w:rsid w:val="002B443F"/>
    <w:rsid w:val="002C07B2"/>
    <w:rsid w:val="002C7824"/>
    <w:rsid w:val="002D0B86"/>
    <w:rsid w:val="002D40B2"/>
    <w:rsid w:val="002D430F"/>
    <w:rsid w:val="002D4A90"/>
    <w:rsid w:val="002D560B"/>
    <w:rsid w:val="002D62A6"/>
    <w:rsid w:val="002D6D1F"/>
    <w:rsid w:val="002E4377"/>
    <w:rsid w:val="002E460A"/>
    <w:rsid w:val="002E6EA9"/>
    <w:rsid w:val="002F3CB4"/>
    <w:rsid w:val="002F4671"/>
    <w:rsid w:val="002F535E"/>
    <w:rsid w:val="002F56A4"/>
    <w:rsid w:val="002F60AD"/>
    <w:rsid w:val="00301F39"/>
    <w:rsid w:val="00305008"/>
    <w:rsid w:val="00306297"/>
    <w:rsid w:val="00307053"/>
    <w:rsid w:val="00312836"/>
    <w:rsid w:val="003171B5"/>
    <w:rsid w:val="00317C07"/>
    <w:rsid w:val="00320F84"/>
    <w:rsid w:val="00326955"/>
    <w:rsid w:val="003273DB"/>
    <w:rsid w:val="00327920"/>
    <w:rsid w:val="00330D96"/>
    <w:rsid w:val="00330DD4"/>
    <w:rsid w:val="00333E6D"/>
    <w:rsid w:val="00334FE4"/>
    <w:rsid w:val="003372AC"/>
    <w:rsid w:val="003403A2"/>
    <w:rsid w:val="0034513F"/>
    <w:rsid w:val="003459F7"/>
    <w:rsid w:val="00346277"/>
    <w:rsid w:val="003475AA"/>
    <w:rsid w:val="003479F0"/>
    <w:rsid w:val="00347C9B"/>
    <w:rsid w:val="00347D84"/>
    <w:rsid w:val="0035172D"/>
    <w:rsid w:val="00352601"/>
    <w:rsid w:val="00352F7F"/>
    <w:rsid w:val="0035313D"/>
    <w:rsid w:val="003544EE"/>
    <w:rsid w:val="00355F76"/>
    <w:rsid w:val="0035786E"/>
    <w:rsid w:val="00357D3B"/>
    <w:rsid w:val="0036025D"/>
    <w:rsid w:val="00361C83"/>
    <w:rsid w:val="00362037"/>
    <w:rsid w:val="003622DC"/>
    <w:rsid w:val="003630BE"/>
    <w:rsid w:val="003675CC"/>
    <w:rsid w:val="0036787B"/>
    <w:rsid w:val="003705B4"/>
    <w:rsid w:val="00370607"/>
    <w:rsid w:val="003713E2"/>
    <w:rsid w:val="00373076"/>
    <w:rsid w:val="00374616"/>
    <w:rsid w:val="0038055D"/>
    <w:rsid w:val="00381EC7"/>
    <w:rsid w:val="00382D4B"/>
    <w:rsid w:val="00383FA7"/>
    <w:rsid w:val="0038523B"/>
    <w:rsid w:val="00385FD3"/>
    <w:rsid w:val="0039184F"/>
    <w:rsid w:val="00394F5F"/>
    <w:rsid w:val="00396828"/>
    <w:rsid w:val="003A1054"/>
    <w:rsid w:val="003A1130"/>
    <w:rsid w:val="003A118D"/>
    <w:rsid w:val="003A1C57"/>
    <w:rsid w:val="003A24DB"/>
    <w:rsid w:val="003B03A1"/>
    <w:rsid w:val="003B0582"/>
    <w:rsid w:val="003B1194"/>
    <w:rsid w:val="003B345D"/>
    <w:rsid w:val="003B4CBD"/>
    <w:rsid w:val="003B6C5D"/>
    <w:rsid w:val="003B7384"/>
    <w:rsid w:val="003C033A"/>
    <w:rsid w:val="003C1D0A"/>
    <w:rsid w:val="003C25DA"/>
    <w:rsid w:val="003C3CB8"/>
    <w:rsid w:val="003C5525"/>
    <w:rsid w:val="003C552A"/>
    <w:rsid w:val="003C6A5A"/>
    <w:rsid w:val="003D0272"/>
    <w:rsid w:val="003D0729"/>
    <w:rsid w:val="003D3BE9"/>
    <w:rsid w:val="003D6370"/>
    <w:rsid w:val="003E08A7"/>
    <w:rsid w:val="003E13DB"/>
    <w:rsid w:val="003E237F"/>
    <w:rsid w:val="003E371C"/>
    <w:rsid w:val="003E62DF"/>
    <w:rsid w:val="003E66A7"/>
    <w:rsid w:val="003E66BC"/>
    <w:rsid w:val="003E7DA9"/>
    <w:rsid w:val="003F1830"/>
    <w:rsid w:val="003F2054"/>
    <w:rsid w:val="003F28E2"/>
    <w:rsid w:val="003F4580"/>
    <w:rsid w:val="00401838"/>
    <w:rsid w:val="00402AF7"/>
    <w:rsid w:val="00402BED"/>
    <w:rsid w:val="00405280"/>
    <w:rsid w:val="00405474"/>
    <w:rsid w:val="004073B0"/>
    <w:rsid w:val="00407BD3"/>
    <w:rsid w:val="00407CEC"/>
    <w:rsid w:val="0041044F"/>
    <w:rsid w:val="0041183B"/>
    <w:rsid w:val="00414329"/>
    <w:rsid w:val="00414738"/>
    <w:rsid w:val="00415C43"/>
    <w:rsid w:val="00416109"/>
    <w:rsid w:val="00416D18"/>
    <w:rsid w:val="0042003D"/>
    <w:rsid w:val="00420959"/>
    <w:rsid w:val="0042283D"/>
    <w:rsid w:val="0042430F"/>
    <w:rsid w:val="00425B63"/>
    <w:rsid w:val="00427E44"/>
    <w:rsid w:val="00431546"/>
    <w:rsid w:val="00433205"/>
    <w:rsid w:val="004338D0"/>
    <w:rsid w:val="00442C95"/>
    <w:rsid w:val="00447D75"/>
    <w:rsid w:val="00447D77"/>
    <w:rsid w:val="00447DBE"/>
    <w:rsid w:val="00447E21"/>
    <w:rsid w:val="00447FE5"/>
    <w:rsid w:val="0045227B"/>
    <w:rsid w:val="00452402"/>
    <w:rsid w:val="00452ECF"/>
    <w:rsid w:val="00454760"/>
    <w:rsid w:val="00456A16"/>
    <w:rsid w:val="00456BA7"/>
    <w:rsid w:val="00460874"/>
    <w:rsid w:val="00460E59"/>
    <w:rsid w:val="00467DB9"/>
    <w:rsid w:val="00467F75"/>
    <w:rsid w:val="0047163E"/>
    <w:rsid w:val="00474955"/>
    <w:rsid w:val="004756B7"/>
    <w:rsid w:val="00475EF6"/>
    <w:rsid w:val="004764DC"/>
    <w:rsid w:val="00480B3C"/>
    <w:rsid w:val="00482915"/>
    <w:rsid w:val="00482A75"/>
    <w:rsid w:val="00482E68"/>
    <w:rsid w:val="00482ED3"/>
    <w:rsid w:val="0048539A"/>
    <w:rsid w:val="00485D25"/>
    <w:rsid w:val="00486CA3"/>
    <w:rsid w:val="004912B7"/>
    <w:rsid w:val="00492CBD"/>
    <w:rsid w:val="00493494"/>
    <w:rsid w:val="00494170"/>
    <w:rsid w:val="004963B3"/>
    <w:rsid w:val="004A0D72"/>
    <w:rsid w:val="004A1CA6"/>
    <w:rsid w:val="004A3102"/>
    <w:rsid w:val="004A34C3"/>
    <w:rsid w:val="004A4A0D"/>
    <w:rsid w:val="004A4CF9"/>
    <w:rsid w:val="004B2B85"/>
    <w:rsid w:val="004B2CA1"/>
    <w:rsid w:val="004B3B86"/>
    <w:rsid w:val="004B5038"/>
    <w:rsid w:val="004B56DA"/>
    <w:rsid w:val="004B5D90"/>
    <w:rsid w:val="004C031B"/>
    <w:rsid w:val="004C1877"/>
    <w:rsid w:val="004C266B"/>
    <w:rsid w:val="004C29C9"/>
    <w:rsid w:val="004C3762"/>
    <w:rsid w:val="004C4A78"/>
    <w:rsid w:val="004C5E42"/>
    <w:rsid w:val="004C72AC"/>
    <w:rsid w:val="004C77D6"/>
    <w:rsid w:val="004C7A3D"/>
    <w:rsid w:val="004D05DF"/>
    <w:rsid w:val="004D0A31"/>
    <w:rsid w:val="004D1336"/>
    <w:rsid w:val="004D6AB0"/>
    <w:rsid w:val="004D76ED"/>
    <w:rsid w:val="004D7E29"/>
    <w:rsid w:val="004E0F92"/>
    <w:rsid w:val="004E180B"/>
    <w:rsid w:val="004E26E2"/>
    <w:rsid w:val="004E2EF7"/>
    <w:rsid w:val="004E7B09"/>
    <w:rsid w:val="004E7BB7"/>
    <w:rsid w:val="004F2F46"/>
    <w:rsid w:val="004F42D9"/>
    <w:rsid w:val="004F5378"/>
    <w:rsid w:val="004F5443"/>
    <w:rsid w:val="004F688E"/>
    <w:rsid w:val="004F68AF"/>
    <w:rsid w:val="00503A4C"/>
    <w:rsid w:val="005073FE"/>
    <w:rsid w:val="005111BA"/>
    <w:rsid w:val="00513D59"/>
    <w:rsid w:val="005148AE"/>
    <w:rsid w:val="00515440"/>
    <w:rsid w:val="005154A3"/>
    <w:rsid w:val="00516BE0"/>
    <w:rsid w:val="00516C85"/>
    <w:rsid w:val="00517565"/>
    <w:rsid w:val="00520DF2"/>
    <w:rsid w:val="00522287"/>
    <w:rsid w:val="005266C7"/>
    <w:rsid w:val="00526917"/>
    <w:rsid w:val="00530026"/>
    <w:rsid w:val="005332C6"/>
    <w:rsid w:val="0053449B"/>
    <w:rsid w:val="0053488D"/>
    <w:rsid w:val="0053549D"/>
    <w:rsid w:val="00535EB0"/>
    <w:rsid w:val="00536E25"/>
    <w:rsid w:val="00540A9E"/>
    <w:rsid w:val="00542339"/>
    <w:rsid w:val="00542BEB"/>
    <w:rsid w:val="005442D8"/>
    <w:rsid w:val="00544E36"/>
    <w:rsid w:val="0054733E"/>
    <w:rsid w:val="005473EF"/>
    <w:rsid w:val="00551988"/>
    <w:rsid w:val="005523DF"/>
    <w:rsid w:val="005542D9"/>
    <w:rsid w:val="00560291"/>
    <w:rsid w:val="00561D93"/>
    <w:rsid w:val="00562ACA"/>
    <w:rsid w:val="00562BC4"/>
    <w:rsid w:val="00564D39"/>
    <w:rsid w:val="00565176"/>
    <w:rsid w:val="005652F4"/>
    <w:rsid w:val="005652F7"/>
    <w:rsid w:val="00565445"/>
    <w:rsid w:val="005667D3"/>
    <w:rsid w:val="005717CA"/>
    <w:rsid w:val="00571FFE"/>
    <w:rsid w:val="00572688"/>
    <w:rsid w:val="0057568A"/>
    <w:rsid w:val="00581C5F"/>
    <w:rsid w:val="005845EE"/>
    <w:rsid w:val="00585B34"/>
    <w:rsid w:val="00585CDF"/>
    <w:rsid w:val="00587D76"/>
    <w:rsid w:val="00587FDC"/>
    <w:rsid w:val="00590738"/>
    <w:rsid w:val="00590849"/>
    <w:rsid w:val="00593E9E"/>
    <w:rsid w:val="00594552"/>
    <w:rsid w:val="00594A6A"/>
    <w:rsid w:val="00595450"/>
    <w:rsid w:val="00595A51"/>
    <w:rsid w:val="00595C9B"/>
    <w:rsid w:val="00596D83"/>
    <w:rsid w:val="00597E08"/>
    <w:rsid w:val="005A0D1D"/>
    <w:rsid w:val="005A1224"/>
    <w:rsid w:val="005A257B"/>
    <w:rsid w:val="005A2E94"/>
    <w:rsid w:val="005A3C8B"/>
    <w:rsid w:val="005A55B3"/>
    <w:rsid w:val="005A6571"/>
    <w:rsid w:val="005A77AA"/>
    <w:rsid w:val="005A7CD1"/>
    <w:rsid w:val="005B07F4"/>
    <w:rsid w:val="005B15DF"/>
    <w:rsid w:val="005B4B5D"/>
    <w:rsid w:val="005B72A5"/>
    <w:rsid w:val="005C02B0"/>
    <w:rsid w:val="005C56CA"/>
    <w:rsid w:val="005C775C"/>
    <w:rsid w:val="005D09BA"/>
    <w:rsid w:val="005D3D5D"/>
    <w:rsid w:val="005D4DA3"/>
    <w:rsid w:val="005D721E"/>
    <w:rsid w:val="005D7E0F"/>
    <w:rsid w:val="005E4C05"/>
    <w:rsid w:val="005E7BC8"/>
    <w:rsid w:val="005F255A"/>
    <w:rsid w:val="005F2E6B"/>
    <w:rsid w:val="005F2FC7"/>
    <w:rsid w:val="005F30EB"/>
    <w:rsid w:val="005F4F03"/>
    <w:rsid w:val="005F5DD0"/>
    <w:rsid w:val="005F6736"/>
    <w:rsid w:val="0060265F"/>
    <w:rsid w:val="006048B9"/>
    <w:rsid w:val="006059AF"/>
    <w:rsid w:val="00607209"/>
    <w:rsid w:val="006076B0"/>
    <w:rsid w:val="0060779A"/>
    <w:rsid w:val="00611015"/>
    <w:rsid w:val="006118EA"/>
    <w:rsid w:val="006124F4"/>
    <w:rsid w:val="0061267A"/>
    <w:rsid w:val="00612E97"/>
    <w:rsid w:val="00614706"/>
    <w:rsid w:val="00614A3D"/>
    <w:rsid w:val="00615AA6"/>
    <w:rsid w:val="00615FFB"/>
    <w:rsid w:val="00617C18"/>
    <w:rsid w:val="00620ADE"/>
    <w:rsid w:val="0062102E"/>
    <w:rsid w:val="00621333"/>
    <w:rsid w:val="00624DA0"/>
    <w:rsid w:val="00625AED"/>
    <w:rsid w:val="00625CD7"/>
    <w:rsid w:val="0063568E"/>
    <w:rsid w:val="0063599B"/>
    <w:rsid w:val="00640EDB"/>
    <w:rsid w:val="00640EFC"/>
    <w:rsid w:val="00641335"/>
    <w:rsid w:val="00646774"/>
    <w:rsid w:val="00653EDA"/>
    <w:rsid w:val="0065549D"/>
    <w:rsid w:val="00660C01"/>
    <w:rsid w:val="00663703"/>
    <w:rsid w:val="00664634"/>
    <w:rsid w:val="00665C38"/>
    <w:rsid w:val="00665FA0"/>
    <w:rsid w:val="00666980"/>
    <w:rsid w:val="0066703B"/>
    <w:rsid w:val="00670FF6"/>
    <w:rsid w:val="006717CC"/>
    <w:rsid w:val="00672A6E"/>
    <w:rsid w:val="00673093"/>
    <w:rsid w:val="00675A60"/>
    <w:rsid w:val="00681E06"/>
    <w:rsid w:val="00682C6C"/>
    <w:rsid w:val="00690EFA"/>
    <w:rsid w:val="00692309"/>
    <w:rsid w:val="0069549A"/>
    <w:rsid w:val="006961E0"/>
    <w:rsid w:val="0069712B"/>
    <w:rsid w:val="00697F50"/>
    <w:rsid w:val="006A148B"/>
    <w:rsid w:val="006A1D63"/>
    <w:rsid w:val="006A276F"/>
    <w:rsid w:val="006A3516"/>
    <w:rsid w:val="006A4F69"/>
    <w:rsid w:val="006A6A71"/>
    <w:rsid w:val="006B08F2"/>
    <w:rsid w:val="006B0917"/>
    <w:rsid w:val="006B25B3"/>
    <w:rsid w:val="006B374B"/>
    <w:rsid w:val="006B4EF0"/>
    <w:rsid w:val="006B650B"/>
    <w:rsid w:val="006B760D"/>
    <w:rsid w:val="006C4036"/>
    <w:rsid w:val="006C6827"/>
    <w:rsid w:val="006C6AE5"/>
    <w:rsid w:val="006C6AE9"/>
    <w:rsid w:val="006C78F6"/>
    <w:rsid w:val="006C7970"/>
    <w:rsid w:val="006C7ADF"/>
    <w:rsid w:val="006D1E48"/>
    <w:rsid w:val="006D3C6A"/>
    <w:rsid w:val="006D3F55"/>
    <w:rsid w:val="006D63DA"/>
    <w:rsid w:val="006E1EFB"/>
    <w:rsid w:val="006E2ED6"/>
    <w:rsid w:val="006E30A1"/>
    <w:rsid w:val="006E56F6"/>
    <w:rsid w:val="006F08F1"/>
    <w:rsid w:val="006F0B94"/>
    <w:rsid w:val="006F0ED0"/>
    <w:rsid w:val="006F13D1"/>
    <w:rsid w:val="006F19F6"/>
    <w:rsid w:val="006F1A5C"/>
    <w:rsid w:val="006F2F58"/>
    <w:rsid w:val="006F6C03"/>
    <w:rsid w:val="006F7202"/>
    <w:rsid w:val="0070022C"/>
    <w:rsid w:val="00702031"/>
    <w:rsid w:val="007024C0"/>
    <w:rsid w:val="007102FB"/>
    <w:rsid w:val="007127F0"/>
    <w:rsid w:val="00717679"/>
    <w:rsid w:val="00717809"/>
    <w:rsid w:val="0072205D"/>
    <w:rsid w:val="007246A7"/>
    <w:rsid w:val="00725044"/>
    <w:rsid w:val="0072597D"/>
    <w:rsid w:val="00726387"/>
    <w:rsid w:val="00730EDD"/>
    <w:rsid w:val="0073106D"/>
    <w:rsid w:val="00733B10"/>
    <w:rsid w:val="00736178"/>
    <w:rsid w:val="00742D5A"/>
    <w:rsid w:val="00743EFD"/>
    <w:rsid w:val="00744C81"/>
    <w:rsid w:val="00744D4E"/>
    <w:rsid w:val="00747F85"/>
    <w:rsid w:val="0076164F"/>
    <w:rsid w:val="00766210"/>
    <w:rsid w:val="00771ED5"/>
    <w:rsid w:val="007742C7"/>
    <w:rsid w:val="00775B28"/>
    <w:rsid w:val="007771E1"/>
    <w:rsid w:val="007779E0"/>
    <w:rsid w:val="00783CCB"/>
    <w:rsid w:val="0078444A"/>
    <w:rsid w:val="00790908"/>
    <w:rsid w:val="00791990"/>
    <w:rsid w:val="007926E6"/>
    <w:rsid w:val="007968E2"/>
    <w:rsid w:val="00797BA2"/>
    <w:rsid w:val="00797DC7"/>
    <w:rsid w:val="007A09C8"/>
    <w:rsid w:val="007A2613"/>
    <w:rsid w:val="007A4B61"/>
    <w:rsid w:val="007A4E70"/>
    <w:rsid w:val="007A7A28"/>
    <w:rsid w:val="007A7BA6"/>
    <w:rsid w:val="007B01D9"/>
    <w:rsid w:val="007B1462"/>
    <w:rsid w:val="007B15E8"/>
    <w:rsid w:val="007B1658"/>
    <w:rsid w:val="007B2CD8"/>
    <w:rsid w:val="007B6D3F"/>
    <w:rsid w:val="007C0853"/>
    <w:rsid w:val="007C1900"/>
    <w:rsid w:val="007C1FB8"/>
    <w:rsid w:val="007C35CE"/>
    <w:rsid w:val="007C4A98"/>
    <w:rsid w:val="007C7E0C"/>
    <w:rsid w:val="007D159D"/>
    <w:rsid w:val="007D1B4B"/>
    <w:rsid w:val="007D2E76"/>
    <w:rsid w:val="007D3025"/>
    <w:rsid w:val="007D3B33"/>
    <w:rsid w:val="007D56B5"/>
    <w:rsid w:val="007D6028"/>
    <w:rsid w:val="007D7548"/>
    <w:rsid w:val="007D7F88"/>
    <w:rsid w:val="007E050C"/>
    <w:rsid w:val="007E1A97"/>
    <w:rsid w:val="007E2AAC"/>
    <w:rsid w:val="007E3C00"/>
    <w:rsid w:val="007E4374"/>
    <w:rsid w:val="007E46FA"/>
    <w:rsid w:val="007E4B70"/>
    <w:rsid w:val="007E5562"/>
    <w:rsid w:val="007F0996"/>
    <w:rsid w:val="007F1C81"/>
    <w:rsid w:val="007F405B"/>
    <w:rsid w:val="007F685B"/>
    <w:rsid w:val="008012E0"/>
    <w:rsid w:val="00801E4F"/>
    <w:rsid w:val="00802A3D"/>
    <w:rsid w:val="00802B31"/>
    <w:rsid w:val="008040C9"/>
    <w:rsid w:val="0080469E"/>
    <w:rsid w:val="00804923"/>
    <w:rsid w:val="00804D8B"/>
    <w:rsid w:val="00805395"/>
    <w:rsid w:val="00805CAA"/>
    <w:rsid w:val="00807D8A"/>
    <w:rsid w:val="0081292A"/>
    <w:rsid w:val="008144AC"/>
    <w:rsid w:val="008148B5"/>
    <w:rsid w:val="0081578D"/>
    <w:rsid w:val="00817461"/>
    <w:rsid w:val="00820DDE"/>
    <w:rsid w:val="008220AF"/>
    <w:rsid w:val="008231A8"/>
    <w:rsid w:val="0082369A"/>
    <w:rsid w:val="008249C5"/>
    <w:rsid w:val="0082557F"/>
    <w:rsid w:val="00827B4C"/>
    <w:rsid w:val="008306F8"/>
    <w:rsid w:val="0083109D"/>
    <w:rsid w:val="00833A28"/>
    <w:rsid w:val="0083516E"/>
    <w:rsid w:val="00835BDB"/>
    <w:rsid w:val="00836BEB"/>
    <w:rsid w:val="00837C31"/>
    <w:rsid w:val="00837C4C"/>
    <w:rsid w:val="0084155E"/>
    <w:rsid w:val="00841A16"/>
    <w:rsid w:val="008432CB"/>
    <w:rsid w:val="008438FD"/>
    <w:rsid w:val="008441DF"/>
    <w:rsid w:val="00846097"/>
    <w:rsid w:val="0085141E"/>
    <w:rsid w:val="00851472"/>
    <w:rsid w:val="00853526"/>
    <w:rsid w:val="008540F4"/>
    <w:rsid w:val="008565FA"/>
    <w:rsid w:val="00857A6D"/>
    <w:rsid w:val="00862E35"/>
    <w:rsid w:val="0086371A"/>
    <w:rsid w:val="0086394A"/>
    <w:rsid w:val="00866D80"/>
    <w:rsid w:val="00873332"/>
    <w:rsid w:val="00873498"/>
    <w:rsid w:val="00874157"/>
    <w:rsid w:val="0087459A"/>
    <w:rsid w:val="008750CF"/>
    <w:rsid w:val="008825A0"/>
    <w:rsid w:val="008828BA"/>
    <w:rsid w:val="008863D3"/>
    <w:rsid w:val="00886EF5"/>
    <w:rsid w:val="0088782E"/>
    <w:rsid w:val="00887F27"/>
    <w:rsid w:val="008907E2"/>
    <w:rsid w:val="008917B3"/>
    <w:rsid w:val="0089290B"/>
    <w:rsid w:val="00892C9B"/>
    <w:rsid w:val="00892D4C"/>
    <w:rsid w:val="00893AB1"/>
    <w:rsid w:val="00894D71"/>
    <w:rsid w:val="008958FC"/>
    <w:rsid w:val="00897071"/>
    <w:rsid w:val="00897C53"/>
    <w:rsid w:val="008A153E"/>
    <w:rsid w:val="008A1981"/>
    <w:rsid w:val="008A62E0"/>
    <w:rsid w:val="008A6AC4"/>
    <w:rsid w:val="008B57D9"/>
    <w:rsid w:val="008C02BE"/>
    <w:rsid w:val="008C0A56"/>
    <w:rsid w:val="008C36B3"/>
    <w:rsid w:val="008C3B1F"/>
    <w:rsid w:val="008C4481"/>
    <w:rsid w:val="008C4ABF"/>
    <w:rsid w:val="008C5543"/>
    <w:rsid w:val="008C5598"/>
    <w:rsid w:val="008C594E"/>
    <w:rsid w:val="008C5B4B"/>
    <w:rsid w:val="008D0CE3"/>
    <w:rsid w:val="008D1629"/>
    <w:rsid w:val="008D3B45"/>
    <w:rsid w:val="008D4BD2"/>
    <w:rsid w:val="008E33FA"/>
    <w:rsid w:val="008E6E7D"/>
    <w:rsid w:val="008E7464"/>
    <w:rsid w:val="008E7650"/>
    <w:rsid w:val="008F1CA3"/>
    <w:rsid w:val="008F347B"/>
    <w:rsid w:val="008F3EAA"/>
    <w:rsid w:val="008F404D"/>
    <w:rsid w:val="008F422A"/>
    <w:rsid w:val="008F6210"/>
    <w:rsid w:val="00900C42"/>
    <w:rsid w:val="00902369"/>
    <w:rsid w:val="00902E3D"/>
    <w:rsid w:val="009036E7"/>
    <w:rsid w:val="00905EB5"/>
    <w:rsid w:val="009103FF"/>
    <w:rsid w:val="00910DBF"/>
    <w:rsid w:val="00911B9B"/>
    <w:rsid w:val="009156F9"/>
    <w:rsid w:val="0091609B"/>
    <w:rsid w:val="00916C1D"/>
    <w:rsid w:val="00921A14"/>
    <w:rsid w:val="00923B2B"/>
    <w:rsid w:val="00924022"/>
    <w:rsid w:val="00924C32"/>
    <w:rsid w:val="00924CA2"/>
    <w:rsid w:val="00924D23"/>
    <w:rsid w:val="00926CF1"/>
    <w:rsid w:val="009270E0"/>
    <w:rsid w:val="009273BC"/>
    <w:rsid w:val="00930C03"/>
    <w:rsid w:val="00931D53"/>
    <w:rsid w:val="00931F10"/>
    <w:rsid w:val="00934796"/>
    <w:rsid w:val="00935141"/>
    <w:rsid w:val="00937CB1"/>
    <w:rsid w:val="00941889"/>
    <w:rsid w:val="00942B27"/>
    <w:rsid w:val="00944735"/>
    <w:rsid w:val="0094716A"/>
    <w:rsid w:val="00950473"/>
    <w:rsid w:val="009522BB"/>
    <w:rsid w:val="00953006"/>
    <w:rsid w:val="00953333"/>
    <w:rsid w:val="009547E7"/>
    <w:rsid w:val="0095520F"/>
    <w:rsid w:val="00955FB4"/>
    <w:rsid w:val="00957569"/>
    <w:rsid w:val="009607AA"/>
    <w:rsid w:val="009610F1"/>
    <w:rsid w:val="00961E37"/>
    <w:rsid w:val="00963D92"/>
    <w:rsid w:val="009644C2"/>
    <w:rsid w:val="00964C27"/>
    <w:rsid w:val="00965B5F"/>
    <w:rsid w:val="00966DD4"/>
    <w:rsid w:val="00967060"/>
    <w:rsid w:val="009703B9"/>
    <w:rsid w:val="0097057E"/>
    <w:rsid w:val="009706B3"/>
    <w:rsid w:val="009707A5"/>
    <w:rsid w:val="009717B6"/>
    <w:rsid w:val="00971CDB"/>
    <w:rsid w:val="009769AF"/>
    <w:rsid w:val="009774BA"/>
    <w:rsid w:val="00981D9B"/>
    <w:rsid w:val="00982065"/>
    <w:rsid w:val="00982C5D"/>
    <w:rsid w:val="00983966"/>
    <w:rsid w:val="00984C61"/>
    <w:rsid w:val="00985245"/>
    <w:rsid w:val="00986D9D"/>
    <w:rsid w:val="0098724B"/>
    <w:rsid w:val="00990BDC"/>
    <w:rsid w:val="00991045"/>
    <w:rsid w:val="00991BCD"/>
    <w:rsid w:val="0099708B"/>
    <w:rsid w:val="009973B6"/>
    <w:rsid w:val="009975A7"/>
    <w:rsid w:val="009A0BCE"/>
    <w:rsid w:val="009A0D69"/>
    <w:rsid w:val="009A3A40"/>
    <w:rsid w:val="009A54F2"/>
    <w:rsid w:val="009A5F6B"/>
    <w:rsid w:val="009A6351"/>
    <w:rsid w:val="009A7650"/>
    <w:rsid w:val="009B03CE"/>
    <w:rsid w:val="009B4DC9"/>
    <w:rsid w:val="009B590E"/>
    <w:rsid w:val="009B7589"/>
    <w:rsid w:val="009B7875"/>
    <w:rsid w:val="009C0985"/>
    <w:rsid w:val="009C26A6"/>
    <w:rsid w:val="009C3F7E"/>
    <w:rsid w:val="009C4260"/>
    <w:rsid w:val="009C43A2"/>
    <w:rsid w:val="009C4B2D"/>
    <w:rsid w:val="009C5DE5"/>
    <w:rsid w:val="009C6057"/>
    <w:rsid w:val="009C70C0"/>
    <w:rsid w:val="009C70EC"/>
    <w:rsid w:val="009C7FDF"/>
    <w:rsid w:val="009D09E8"/>
    <w:rsid w:val="009D0BCF"/>
    <w:rsid w:val="009D3E9F"/>
    <w:rsid w:val="009D40A4"/>
    <w:rsid w:val="009D416C"/>
    <w:rsid w:val="009D49AD"/>
    <w:rsid w:val="009D501B"/>
    <w:rsid w:val="009D5398"/>
    <w:rsid w:val="009D5691"/>
    <w:rsid w:val="009E063B"/>
    <w:rsid w:val="009E1937"/>
    <w:rsid w:val="009E2C87"/>
    <w:rsid w:val="009E31A4"/>
    <w:rsid w:val="009E5C62"/>
    <w:rsid w:val="009F295A"/>
    <w:rsid w:val="009F4AF1"/>
    <w:rsid w:val="009F5E64"/>
    <w:rsid w:val="009F772C"/>
    <w:rsid w:val="00A00A46"/>
    <w:rsid w:val="00A00CB2"/>
    <w:rsid w:val="00A02271"/>
    <w:rsid w:val="00A02511"/>
    <w:rsid w:val="00A0549C"/>
    <w:rsid w:val="00A07216"/>
    <w:rsid w:val="00A144BF"/>
    <w:rsid w:val="00A210F8"/>
    <w:rsid w:val="00A21773"/>
    <w:rsid w:val="00A24B4E"/>
    <w:rsid w:val="00A26317"/>
    <w:rsid w:val="00A30E0B"/>
    <w:rsid w:val="00A32BAF"/>
    <w:rsid w:val="00A34B56"/>
    <w:rsid w:val="00A350E9"/>
    <w:rsid w:val="00A3574A"/>
    <w:rsid w:val="00A41DA0"/>
    <w:rsid w:val="00A4220F"/>
    <w:rsid w:val="00A43065"/>
    <w:rsid w:val="00A4309F"/>
    <w:rsid w:val="00A4355A"/>
    <w:rsid w:val="00A4440E"/>
    <w:rsid w:val="00A454F3"/>
    <w:rsid w:val="00A505A0"/>
    <w:rsid w:val="00A5182B"/>
    <w:rsid w:val="00A52035"/>
    <w:rsid w:val="00A53106"/>
    <w:rsid w:val="00A5314E"/>
    <w:rsid w:val="00A53659"/>
    <w:rsid w:val="00A54CE7"/>
    <w:rsid w:val="00A601B3"/>
    <w:rsid w:val="00A60F64"/>
    <w:rsid w:val="00A63EC8"/>
    <w:rsid w:val="00A643CA"/>
    <w:rsid w:val="00A64609"/>
    <w:rsid w:val="00A65038"/>
    <w:rsid w:val="00A70588"/>
    <w:rsid w:val="00A71478"/>
    <w:rsid w:val="00A71A7D"/>
    <w:rsid w:val="00A71D19"/>
    <w:rsid w:val="00A729E8"/>
    <w:rsid w:val="00A73E7A"/>
    <w:rsid w:val="00A751A9"/>
    <w:rsid w:val="00A754BB"/>
    <w:rsid w:val="00A764ED"/>
    <w:rsid w:val="00A76980"/>
    <w:rsid w:val="00A81A69"/>
    <w:rsid w:val="00A81BFD"/>
    <w:rsid w:val="00A82F12"/>
    <w:rsid w:val="00A835CE"/>
    <w:rsid w:val="00A838B1"/>
    <w:rsid w:val="00A85C4E"/>
    <w:rsid w:val="00A8752C"/>
    <w:rsid w:val="00A87E61"/>
    <w:rsid w:val="00A90EB7"/>
    <w:rsid w:val="00A914B9"/>
    <w:rsid w:val="00A93247"/>
    <w:rsid w:val="00A93752"/>
    <w:rsid w:val="00A9503E"/>
    <w:rsid w:val="00A975E9"/>
    <w:rsid w:val="00A97B39"/>
    <w:rsid w:val="00AA02DA"/>
    <w:rsid w:val="00AA44ED"/>
    <w:rsid w:val="00AA480E"/>
    <w:rsid w:val="00AA6F7A"/>
    <w:rsid w:val="00AA7407"/>
    <w:rsid w:val="00AA7CF1"/>
    <w:rsid w:val="00AB0733"/>
    <w:rsid w:val="00AB1223"/>
    <w:rsid w:val="00AB13DA"/>
    <w:rsid w:val="00AB588E"/>
    <w:rsid w:val="00AB5B41"/>
    <w:rsid w:val="00AB7941"/>
    <w:rsid w:val="00AB7E95"/>
    <w:rsid w:val="00AC42EE"/>
    <w:rsid w:val="00AC4AC7"/>
    <w:rsid w:val="00AC5224"/>
    <w:rsid w:val="00AC5751"/>
    <w:rsid w:val="00AC71EF"/>
    <w:rsid w:val="00AD0182"/>
    <w:rsid w:val="00AD1771"/>
    <w:rsid w:val="00AD294C"/>
    <w:rsid w:val="00AD364F"/>
    <w:rsid w:val="00AD3F86"/>
    <w:rsid w:val="00AD487A"/>
    <w:rsid w:val="00AD7BCA"/>
    <w:rsid w:val="00AE004C"/>
    <w:rsid w:val="00AE181E"/>
    <w:rsid w:val="00AE1F02"/>
    <w:rsid w:val="00AE330D"/>
    <w:rsid w:val="00AE637A"/>
    <w:rsid w:val="00AE6E48"/>
    <w:rsid w:val="00AF1179"/>
    <w:rsid w:val="00AF24DD"/>
    <w:rsid w:val="00AF3027"/>
    <w:rsid w:val="00AF3503"/>
    <w:rsid w:val="00AF49A7"/>
    <w:rsid w:val="00AF53EE"/>
    <w:rsid w:val="00B00005"/>
    <w:rsid w:val="00B00650"/>
    <w:rsid w:val="00B018EB"/>
    <w:rsid w:val="00B01CE9"/>
    <w:rsid w:val="00B03192"/>
    <w:rsid w:val="00B033F4"/>
    <w:rsid w:val="00B03BB4"/>
    <w:rsid w:val="00B044E5"/>
    <w:rsid w:val="00B104A3"/>
    <w:rsid w:val="00B10886"/>
    <w:rsid w:val="00B1110D"/>
    <w:rsid w:val="00B111BA"/>
    <w:rsid w:val="00B147ED"/>
    <w:rsid w:val="00B150F5"/>
    <w:rsid w:val="00B15653"/>
    <w:rsid w:val="00B15B02"/>
    <w:rsid w:val="00B16B50"/>
    <w:rsid w:val="00B173AB"/>
    <w:rsid w:val="00B17739"/>
    <w:rsid w:val="00B17B1F"/>
    <w:rsid w:val="00B2065A"/>
    <w:rsid w:val="00B2174B"/>
    <w:rsid w:val="00B230C8"/>
    <w:rsid w:val="00B263C6"/>
    <w:rsid w:val="00B26598"/>
    <w:rsid w:val="00B3302A"/>
    <w:rsid w:val="00B36B13"/>
    <w:rsid w:val="00B4221A"/>
    <w:rsid w:val="00B424B0"/>
    <w:rsid w:val="00B43570"/>
    <w:rsid w:val="00B4469E"/>
    <w:rsid w:val="00B4491B"/>
    <w:rsid w:val="00B44BB5"/>
    <w:rsid w:val="00B45FB2"/>
    <w:rsid w:val="00B52F83"/>
    <w:rsid w:val="00B60B28"/>
    <w:rsid w:val="00B61276"/>
    <w:rsid w:val="00B61976"/>
    <w:rsid w:val="00B61E8F"/>
    <w:rsid w:val="00B62917"/>
    <w:rsid w:val="00B6579C"/>
    <w:rsid w:val="00B71130"/>
    <w:rsid w:val="00B71C19"/>
    <w:rsid w:val="00B75DB2"/>
    <w:rsid w:val="00B77C6B"/>
    <w:rsid w:val="00B808DD"/>
    <w:rsid w:val="00B817E7"/>
    <w:rsid w:val="00B83E3D"/>
    <w:rsid w:val="00B83FE0"/>
    <w:rsid w:val="00B85268"/>
    <w:rsid w:val="00B854CD"/>
    <w:rsid w:val="00B85639"/>
    <w:rsid w:val="00B8691C"/>
    <w:rsid w:val="00B90D67"/>
    <w:rsid w:val="00B91036"/>
    <w:rsid w:val="00B92509"/>
    <w:rsid w:val="00B934AA"/>
    <w:rsid w:val="00B93549"/>
    <w:rsid w:val="00B9421D"/>
    <w:rsid w:val="00B94E62"/>
    <w:rsid w:val="00BA0706"/>
    <w:rsid w:val="00BA5A1E"/>
    <w:rsid w:val="00BA655D"/>
    <w:rsid w:val="00BA65BF"/>
    <w:rsid w:val="00BA7383"/>
    <w:rsid w:val="00BB1F78"/>
    <w:rsid w:val="00BB323E"/>
    <w:rsid w:val="00BB47F0"/>
    <w:rsid w:val="00BB4CC2"/>
    <w:rsid w:val="00BC591F"/>
    <w:rsid w:val="00BC6284"/>
    <w:rsid w:val="00BC7F94"/>
    <w:rsid w:val="00BD0401"/>
    <w:rsid w:val="00BD2D22"/>
    <w:rsid w:val="00BD308A"/>
    <w:rsid w:val="00BD4C45"/>
    <w:rsid w:val="00BD5B30"/>
    <w:rsid w:val="00BD5E99"/>
    <w:rsid w:val="00BF28D0"/>
    <w:rsid w:val="00BF2E1F"/>
    <w:rsid w:val="00BF50C2"/>
    <w:rsid w:val="00BF51C2"/>
    <w:rsid w:val="00BF771F"/>
    <w:rsid w:val="00C00113"/>
    <w:rsid w:val="00C003FC"/>
    <w:rsid w:val="00C00522"/>
    <w:rsid w:val="00C0238B"/>
    <w:rsid w:val="00C041F6"/>
    <w:rsid w:val="00C04C95"/>
    <w:rsid w:val="00C108CA"/>
    <w:rsid w:val="00C110A0"/>
    <w:rsid w:val="00C13064"/>
    <w:rsid w:val="00C13842"/>
    <w:rsid w:val="00C13C34"/>
    <w:rsid w:val="00C1561A"/>
    <w:rsid w:val="00C16AA0"/>
    <w:rsid w:val="00C16FFA"/>
    <w:rsid w:val="00C210D6"/>
    <w:rsid w:val="00C21CEE"/>
    <w:rsid w:val="00C23314"/>
    <w:rsid w:val="00C23A68"/>
    <w:rsid w:val="00C2797C"/>
    <w:rsid w:val="00C279DC"/>
    <w:rsid w:val="00C3760A"/>
    <w:rsid w:val="00C407AE"/>
    <w:rsid w:val="00C416B5"/>
    <w:rsid w:val="00C41AA2"/>
    <w:rsid w:val="00C43CDA"/>
    <w:rsid w:val="00C441F8"/>
    <w:rsid w:val="00C4529B"/>
    <w:rsid w:val="00C46226"/>
    <w:rsid w:val="00C50C32"/>
    <w:rsid w:val="00C51FF3"/>
    <w:rsid w:val="00C521A6"/>
    <w:rsid w:val="00C52850"/>
    <w:rsid w:val="00C547AF"/>
    <w:rsid w:val="00C54907"/>
    <w:rsid w:val="00C54B6F"/>
    <w:rsid w:val="00C5522D"/>
    <w:rsid w:val="00C560F1"/>
    <w:rsid w:val="00C6005B"/>
    <w:rsid w:val="00C60262"/>
    <w:rsid w:val="00C60DFC"/>
    <w:rsid w:val="00C622DD"/>
    <w:rsid w:val="00C63197"/>
    <w:rsid w:val="00C63D1D"/>
    <w:rsid w:val="00C64AC7"/>
    <w:rsid w:val="00C654D3"/>
    <w:rsid w:val="00C675F3"/>
    <w:rsid w:val="00C7024D"/>
    <w:rsid w:val="00C715F7"/>
    <w:rsid w:val="00C71F67"/>
    <w:rsid w:val="00C72600"/>
    <w:rsid w:val="00C72BC9"/>
    <w:rsid w:val="00C765FD"/>
    <w:rsid w:val="00C76EA1"/>
    <w:rsid w:val="00C77367"/>
    <w:rsid w:val="00C811E6"/>
    <w:rsid w:val="00C841B0"/>
    <w:rsid w:val="00C84211"/>
    <w:rsid w:val="00C84EBC"/>
    <w:rsid w:val="00C85DD9"/>
    <w:rsid w:val="00C86187"/>
    <w:rsid w:val="00C86D8B"/>
    <w:rsid w:val="00C90EE1"/>
    <w:rsid w:val="00C914AF"/>
    <w:rsid w:val="00C92A20"/>
    <w:rsid w:val="00C92CD3"/>
    <w:rsid w:val="00C92D5A"/>
    <w:rsid w:val="00C9354B"/>
    <w:rsid w:val="00C9508E"/>
    <w:rsid w:val="00C96C01"/>
    <w:rsid w:val="00CA0DB6"/>
    <w:rsid w:val="00CA5707"/>
    <w:rsid w:val="00CB027D"/>
    <w:rsid w:val="00CB2430"/>
    <w:rsid w:val="00CB4A93"/>
    <w:rsid w:val="00CB53B0"/>
    <w:rsid w:val="00CB7C42"/>
    <w:rsid w:val="00CC075D"/>
    <w:rsid w:val="00CC0C24"/>
    <w:rsid w:val="00CC0C87"/>
    <w:rsid w:val="00CC3303"/>
    <w:rsid w:val="00CD1D85"/>
    <w:rsid w:val="00CD575F"/>
    <w:rsid w:val="00CD5AC6"/>
    <w:rsid w:val="00CD75C3"/>
    <w:rsid w:val="00CE028D"/>
    <w:rsid w:val="00CE03BF"/>
    <w:rsid w:val="00CE0ABD"/>
    <w:rsid w:val="00CE1B5C"/>
    <w:rsid w:val="00CE3D92"/>
    <w:rsid w:val="00CE5F1F"/>
    <w:rsid w:val="00CE696B"/>
    <w:rsid w:val="00CE6AA7"/>
    <w:rsid w:val="00CE6BB3"/>
    <w:rsid w:val="00CE7391"/>
    <w:rsid w:val="00CE7705"/>
    <w:rsid w:val="00CF0BCB"/>
    <w:rsid w:val="00CF2D0D"/>
    <w:rsid w:val="00CF2D4D"/>
    <w:rsid w:val="00CF2DE2"/>
    <w:rsid w:val="00CF2ED1"/>
    <w:rsid w:val="00CF3952"/>
    <w:rsid w:val="00CF5DA0"/>
    <w:rsid w:val="00CF78C8"/>
    <w:rsid w:val="00D001FF"/>
    <w:rsid w:val="00D00945"/>
    <w:rsid w:val="00D01257"/>
    <w:rsid w:val="00D02A88"/>
    <w:rsid w:val="00D03956"/>
    <w:rsid w:val="00D04631"/>
    <w:rsid w:val="00D04761"/>
    <w:rsid w:val="00D06FF7"/>
    <w:rsid w:val="00D07048"/>
    <w:rsid w:val="00D07172"/>
    <w:rsid w:val="00D13368"/>
    <w:rsid w:val="00D13650"/>
    <w:rsid w:val="00D13AA3"/>
    <w:rsid w:val="00D1465F"/>
    <w:rsid w:val="00D15BE7"/>
    <w:rsid w:val="00D1615B"/>
    <w:rsid w:val="00D22AED"/>
    <w:rsid w:val="00D23F32"/>
    <w:rsid w:val="00D254B7"/>
    <w:rsid w:val="00D3288F"/>
    <w:rsid w:val="00D33787"/>
    <w:rsid w:val="00D345E6"/>
    <w:rsid w:val="00D35A7A"/>
    <w:rsid w:val="00D3634B"/>
    <w:rsid w:val="00D3709E"/>
    <w:rsid w:val="00D416AC"/>
    <w:rsid w:val="00D41984"/>
    <w:rsid w:val="00D42BF3"/>
    <w:rsid w:val="00D43366"/>
    <w:rsid w:val="00D47E52"/>
    <w:rsid w:val="00D513B5"/>
    <w:rsid w:val="00D55DEC"/>
    <w:rsid w:val="00D57113"/>
    <w:rsid w:val="00D6214A"/>
    <w:rsid w:val="00D625F1"/>
    <w:rsid w:val="00D629A8"/>
    <w:rsid w:val="00D74D96"/>
    <w:rsid w:val="00D76910"/>
    <w:rsid w:val="00D80C0D"/>
    <w:rsid w:val="00D80E72"/>
    <w:rsid w:val="00D8217B"/>
    <w:rsid w:val="00D83762"/>
    <w:rsid w:val="00D85F16"/>
    <w:rsid w:val="00D87424"/>
    <w:rsid w:val="00D874A8"/>
    <w:rsid w:val="00D923AF"/>
    <w:rsid w:val="00D92894"/>
    <w:rsid w:val="00D9435A"/>
    <w:rsid w:val="00D95CB5"/>
    <w:rsid w:val="00D95D16"/>
    <w:rsid w:val="00D97796"/>
    <w:rsid w:val="00DA1880"/>
    <w:rsid w:val="00DA2313"/>
    <w:rsid w:val="00DA260A"/>
    <w:rsid w:val="00DA2618"/>
    <w:rsid w:val="00DA2A65"/>
    <w:rsid w:val="00DA42B3"/>
    <w:rsid w:val="00DA498E"/>
    <w:rsid w:val="00DA79EC"/>
    <w:rsid w:val="00DB288A"/>
    <w:rsid w:val="00DB55CA"/>
    <w:rsid w:val="00DB7076"/>
    <w:rsid w:val="00DC2850"/>
    <w:rsid w:val="00DC3768"/>
    <w:rsid w:val="00DC37C7"/>
    <w:rsid w:val="00DC4B70"/>
    <w:rsid w:val="00DC6E5C"/>
    <w:rsid w:val="00DC75C3"/>
    <w:rsid w:val="00DC77FD"/>
    <w:rsid w:val="00DD020C"/>
    <w:rsid w:val="00DD07B0"/>
    <w:rsid w:val="00DD3577"/>
    <w:rsid w:val="00DE0175"/>
    <w:rsid w:val="00DE146E"/>
    <w:rsid w:val="00DE1DFA"/>
    <w:rsid w:val="00DE24D4"/>
    <w:rsid w:val="00DE2825"/>
    <w:rsid w:val="00DE3881"/>
    <w:rsid w:val="00DE4082"/>
    <w:rsid w:val="00DE4A6E"/>
    <w:rsid w:val="00DE5321"/>
    <w:rsid w:val="00DE5899"/>
    <w:rsid w:val="00DE5901"/>
    <w:rsid w:val="00DE628A"/>
    <w:rsid w:val="00DE7709"/>
    <w:rsid w:val="00DF0583"/>
    <w:rsid w:val="00DF0688"/>
    <w:rsid w:val="00DF12EA"/>
    <w:rsid w:val="00DF24B6"/>
    <w:rsid w:val="00DF5540"/>
    <w:rsid w:val="00DF7058"/>
    <w:rsid w:val="00E03B5F"/>
    <w:rsid w:val="00E05A1E"/>
    <w:rsid w:val="00E05DE7"/>
    <w:rsid w:val="00E062E8"/>
    <w:rsid w:val="00E10A8B"/>
    <w:rsid w:val="00E14A0B"/>
    <w:rsid w:val="00E15D13"/>
    <w:rsid w:val="00E1695A"/>
    <w:rsid w:val="00E20ECA"/>
    <w:rsid w:val="00E227AE"/>
    <w:rsid w:val="00E23E02"/>
    <w:rsid w:val="00E24665"/>
    <w:rsid w:val="00E27D43"/>
    <w:rsid w:val="00E30489"/>
    <w:rsid w:val="00E35BE0"/>
    <w:rsid w:val="00E37A93"/>
    <w:rsid w:val="00E4229B"/>
    <w:rsid w:val="00E429A2"/>
    <w:rsid w:val="00E465EC"/>
    <w:rsid w:val="00E46C78"/>
    <w:rsid w:val="00E473E2"/>
    <w:rsid w:val="00E50D2F"/>
    <w:rsid w:val="00E5121C"/>
    <w:rsid w:val="00E51A2C"/>
    <w:rsid w:val="00E524B7"/>
    <w:rsid w:val="00E54221"/>
    <w:rsid w:val="00E55E68"/>
    <w:rsid w:val="00E570B0"/>
    <w:rsid w:val="00E57B62"/>
    <w:rsid w:val="00E623BF"/>
    <w:rsid w:val="00E6264F"/>
    <w:rsid w:val="00E6749D"/>
    <w:rsid w:val="00E676E4"/>
    <w:rsid w:val="00E67E6A"/>
    <w:rsid w:val="00E70D42"/>
    <w:rsid w:val="00E735C5"/>
    <w:rsid w:val="00E74665"/>
    <w:rsid w:val="00E75127"/>
    <w:rsid w:val="00E80265"/>
    <w:rsid w:val="00E803CA"/>
    <w:rsid w:val="00E80CE9"/>
    <w:rsid w:val="00E80F96"/>
    <w:rsid w:val="00E81959"/>
    <w:rsid w:val="00E82532"/>
    <w:rsid w:val="00E828B5"/>
    <w:rsid w:val="00E83785"/>
    <w:rsid w:val="00E83F3C"/>
    <w:rsid w:val="00E8710B"/>
    <w:rsid w:val="00E91F41"/>
    <w:rsid w:val="00E92B64"/>
    <w:rsid w:val="00E969A3"/>
    <w:rsid w:val="00EA0E1C"/>
    <w:rsid w:val="00EA0FBE"/>
    <w:rsid w:val="00EA40C5"/>
    <w:rsid w:val="00EA5793"/>
    <w:rsid w:val="00EA589A"/>
    <w:rsid w:val="00EA58CF"/>
    <w:rsid w:val="00EA73DF"/>
    <w:rsid w:val="00EA78A9"/>
    <w:rsid w:val="00EB064D"/>
    <w:rsid w:val="00EB1BF5"/>
    <w:rsid w:val="00EB2F97"/>
    <w:rsid w:val="00EB48A3"/>
    <w:rsid w:val="00EB7E3C"/>
    <w:rsid w:val="00EC0183"/>
    <w:rsid w:val="00EC01A3"/>
    <w:rsid w:val="00EC0721"/>
    <w:rsid w:val="00EC0D61"/>
    <w:rsid w:val="00EC1546"/>
    <w:rsid w:val="00EC1840"/>
    <w:rsid w:val="00EC18F0"/>
    <w:rsid w:val="00EC3520"/>
    <w:rsid w:val="00EC3F05"/>
    <w:rsid w:val="00EC4554"/>
    <w:rsid w:val="00EC4EEF"/>
    <w:rsid w:val="00EC5504"/>
    <w:rsid w:val="00EC5970"/>
    <w:rsid w:val="00EC5DFA"/>
    <w:rsid w:val="00EC6F79"/>
    <w:rsid w:val="00EC7495"/>
    <w:rsid w:val="00ED0DD7"/>
    <w:rsid w:val="00ED21EF"/>
    <w:rsid w:val="00ED2731"/>
    <w:rsid w:val="00ED3830"/>
    <w:rsid w:val="00ED3EC5"/>
    <w:rsid w:val="00ED44FF"/>
    <w:rsid w:val="00ED4C84"/>
    <w:rsid w:val="00ED62DE"/>
    <w:rsid w:val="00EE4476"/>
    <w:rsid w:val="00EE4504"/>
    <w:rsid w:val="00EE47B3"/>
    <w:rsid w:val="00EE48BC"/>
    <w:rsid w:val="00EF13A6"/>
    <w:rsid w:val="00EF163E"/>
    <w:rsid w:val="00EF2C18"/>
    <w:rsid w:val="00EF2C43"/>
    <w:rsid w:val="00EF3073"/>
    <w:rsid w:val="00EF3485"/>
    <w:rsid w:val="00EF358C"/>
    <w:rsid w:val="00EF435A"/>
    <w:rsid w:val="00EF7E7C"/>
    <w:rsid w:val="00F004BA"/>
    <w:rsid w:val="00F00A8F"/>
    <w:rsid w:val="00F016B8"/>
    <w:rsid w:val="00F030EC"/>
    <w:rsid w:val="00F04266"/>
    <w:rsid w:val="00F04F82"/>
    <w:rsid w:val="00F05709"/>
    <w:rsid w:val="00F05A38"/>
    <w:rsid w:val="00F10D42"/>
    <w:rsid w:val="00F11285"/>
    <w:rsid w:val="00F12475"/>
    <w:rsid w:val="00F12535"/>
    <w:rsid w:val="00F14266"/>
    <w:rsid w:val="00F1434F"/>
    <w:rsid w:val="00F144FF"/>
    <w:rsid w:val="00F156B0"/>
    <w:rsid w:val="00F15C0C"/>
    <w:rsid w:val="00F160B5"/>
    <w:rsid w:val="00F167C2"/>
    <w:rsid w:val="00F2164F"/>
    <w:rsid w:val="00F21B1A"/>
    <w:rsid w:val="00F24141"/>
    <w:rsid w:val="00F246A8"/>
    <w:rsid w:val="00F25D12"/>
    <w:rsid w:val="00F27476"/>
    <w:rsid w:val="00F339E4"/>
    <w:rsid w:val="00F3603B"/>
    <w:rsid w:val="00F361AB"/>
    <w:rsid w:val="00F36501"/>
    <w:rsid w:val="00F37698"/>
    <w:rsid w:val="00F407A2"/>
    <w:rsid w:val="00F417A8"/>
    <w:rsid w:val="00F41D2C"/>
    <w:rsid w:val="00F428A3"/>
    <w:rsid w:val="00F45849"/>
    <w:rsid w:val="00F462EB"/>
    <w:rsid w:val="00F4644E"/>
    <w:rsid w:val="00F47095"/>
    <w:rsid w:val="00F47339"/>
    <w:rsid w:val="00F50340"/>
    <w:rsid w:val="00F52485"/>
    <w:rsid w:val="00F53F5F"/>
    <w:rsid w:val="00F54E5A"/>
    <w:rsid w:val="00F55802"/>
    <w:rsid w:val="00F55B64"/>
    <w:rsid w:val="00F57A37"/>
    <w:rsid w:val="00F57D7F"/>
    <w:rsid w:val="00F61E6F"/>
    <w:rsid w:val="00F63861"/>
    <w:rsid w:val="00F63ED1"/>
    <w:rsid w:val="00F641C0"/>
    <w:rsid w:val="00F64487"/>
    <w:rsid w:val="00F644A8"/>
    <w:rsid w:val="00F648D3"/>
    <w:rsid w:val="00F64BC0"/>
    <w:rsid w:val="00F66EC4"/>
    <w:rsid w:val="00F70D38"/>
    <w:rsid w:val="00F73E78"/>
    <w:rsid w:val="00F75C2F"/>
    <w:rsid w:val="00F75F3E"/>
    <w:rsid w:val="00F763B7"/>
    <w:rsid w:val="00F7756E"/>
    <w:rsid w:val="00F800B2"/>
    <w:rsid w:val="00F80243"/>
    <w:rsid w:val="00F81023"/>
    <w:rsid w:val="00F82976"/>
    <w:rsid w:val="00F86159"/>
    <w:rsid w:val="00F876F8"/>
    <w:rsid w:val="00F904A3"/>
    <w:rsid w:val="00F90AC7"/>
    <w:rsid w:val="00F92327"/>
    <w:rsid w:val="00F92AA8"/>
    <w:rsid w:val="00F92C56"/>
    <w:rsid w:val="00F92C8C"/>
    <w:rsid w:val="00F96B84"/>
    <w:rsid w:val="00FA019F"/>
    <w:rsid w:val="00FA1F92"/>
    <w:rsid w:val="00FA2815"/>
    <w:rsid w:val="00FA4039"/>
    <w:rsid w:val="00FA7376"/>
    <w:rsid w:val="00FB04CB"/>
    <w:rsid w:val="00FB20C3"/>
    <w:rsid w:val="00FB36CE"/>
    <w:rsid w:val="00FB3BD8"/>
    <w:rsid w:val="00FB444D"/>
    <w:rsid w:val="00FB519F"/>
    <w:rsid w:val="00FB77F3"/>
    <w:rsid w:val="00FC288D"/>
    <w:rsid w:val="00FC2C28"/>
    <w:rsid w:val="00FC4032"/>
    <w:rsid w:val="00FC454C"/>
    <w:rsid w:val="00FD4CE4"/>
    <w:rsid w:val="00FD6047"/>
    <w:rsid w:val="00FD63D0"/>
    <w:rsid w:val="00FD75F3"/>
    <w:rsid w:val="00FE306D"/>
    <w:rsid w:val="00FE5DFB"/>
    <w:rsid w:val="00FE5EA5"/>
    <w:rsid w:val="00FE5F78"/>
    <w:rsid w:val="00FE7EF8"/>
    <w:rsid w:val="00FF06CE"/>
    <w:rsid w:val="00FF15D8"/>
    <w:rsid w:val="00FF1EF5"/>
    <w:rsid w:val="00FF2F91"/>
    <w:rsid w:val="00FF3382"/>
    <w:rsid w:val="00FF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FAC2D5"/>
  <w15:docId w15:val="{A6D4F5D9-0E5B-4886-95A9-7664EBA2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849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A148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4018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018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0183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6A148B"/>
    <w:pPr>
      <w:keepNext/>
      <w:spacing w:after="0" w:line="240" w:lineRule="auto"/>
      <w:outlineLvl w:val="5"/>
    </w:pPr>
    <w:rPr>
      <w:rFonts w:ascii="Times New Roman" w:hAnsi="Times New Roman"/>
      <w:b/>
      <w:bCs/>
      <w:sz w:val="20"/>
      <w:szCs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43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443F"/>
    <w:rPr>
      <w:rFonts w:eastAsia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B4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43F"/>
  </w:style>
  <w:style w:type="paragraph" w:styleId="Footer">
    <w:name w:val="footer"/>
    <w:basedOn w:val="Normal"/>
    <w:link w:val="FooterChar"/>
    <w:uiPriority w:val="99"/>
    <w:unhideWhenUsed/>
    <w:rsid w:val="002B4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43F"/>
  </w:style>
  <w:style w:type="character" w:customStyle="1" w:styleId="Heading1Char">
    <w:name w:val="Heading 1 Char"/>
    <w:basedOn w:val="DefaultParagraphFont"/>
    <w:link w:val="Heading1"/>
    <w:rsid w:val="006A148B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6A148B"/>
    <w:rPr>
      <w:rFonts w:ascii="Times New Roman" w:eastAsia="Times New Roman" w:hAnsi="Times New Roman" w:cs="Times New Roman"/>
      <w:b/>
      <w:bCs/>
      <w:sz w:val="20"/>
      <w:szCs w:val="24"/>
      <w:u w:val="single"/>
      <w:lang w:eastAsia="en-US"/>
    </w:rPr>
  </w:style>
  <w:style w:type="paragraph" w:styleId="BodyText">
    <w:name w:val="Body Text"/>
    <w:basedOn w:val="Normal"/>
    <w:link w:val="BodyTextChar"/>
    <w:rsid w:val="006A148B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A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6A148B"/>
    <w:pPr>
      <w:spacing w:after="0" w:line="240" w:lineRule="auto"/>
    </w:pPr>
    <w:rPr>
      <w:rFonts w:ascii="Times New Roman" w:hAnsi="Times New Roman"/>
      <w:sz w:val="20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6A148B"/>
    <w:rPr>
      <w:rFonts w:ascii="Times New Roman" w:eastAsia="Times New Roman" w:hAnsi="Times New Roman" w:cs="Times New Roman"/>
      <w:sz w:val="20"/>
      <w:szCs w:val="24"/>
      <w:lang w:eastAsia="en-US"/>
    </w:rPr>
  </w:style>
  <w:style w:type="paragraph" w:customStyle="1" w:styleId="NormalTimesNewRoman">
    <w:name w:val="Normal + Times New Roman"/>
    <w:aliases w:val="10 pt,Bold"/>
    <w:basedOn w:val="Normal"/>
    <w:rsid w:val="00362037"/>
    <w:rPr>
      <w:rFonts w:ascii="Times New Roman" w:hAnsi="Times New Roman"/>
      <w:b/>
      <w:sz w:val="20"/>
      <w:szCs w:val="20"/>
    </w:rPr>
  </w:style>
  <w:style w:type="paragraph" w:customStyle="1" w:styleId="Default">
    <w:name w:val="Default"/>
    <w:rsid w:val="005266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7495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206DB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206DB"/>
    <w:rPr>
      <w:rFonts w:eastAsiaTheme="minorHAnsi" w:cstheme="minorBidi"/>
      <w:sz w:val="22"/>
      <w:szCs w:val="21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E30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0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0A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0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0A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05DE7"/>
    <w:pPr>
      <w:spacing w:before="100" w:beforeAutospacing="1" w:after="100" w:afterAutospacing="1" w:line="240" w:lineRule="auto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0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8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8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4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ish\Downloads\SAPC_Planing_Agenda%20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765F07676CDA46A83E08C217E65A7F" ma:contentTypeVersion="13" ma:contentTypeDescription="Create a new document." ma:contentTypeScope="" ma:versionID="fc870f7555054ca2b78b19e55ca8d65f">
  <xsd:schema xmlns:xsd="http://www.w3.org/2001/XMLSchema" xmlns:xs="http://www.w3.org/2001/XMLSchema" xmlns:p="http://schemas.microsoft.com/office/2006/metadata/properties" xmlns:ns2="6ac6765e-50b1-4afd-9f54-7a1e6845f298" xmlns:ns3="4d6a7aea-676b-4033-b67b-338eac309c64" targetNamespace="http://schemas.microsoft.com/office/2006/metadata/properties" ma:root="true" ma:fieldsID="9073f2dba95d42820c5aeeff95dd603d" ns2:_="" ns3:_="">
    <xsd:import namespace="6ac6765e-50b1-4afd-9f54-7a1e6845f298"/>
    <xsd:import namespace="4d6a7aea-676b-4033-b67b-338eac309c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6765e-50b1-4afd-9f54-7a1e6845f2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a7aea-676b-4033-b67b-338eac309c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DCF677-7E4B-4983-8944-BE8B56179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c6765e-50b1-4afd-9f54-7a1e6845f298"/>
    <ds:schemaRef ds:uri="4d6a7aea-676b-4033-b67b-338eac309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F54032-9C3B-4CC8-ABCE-533257F203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4B256BA-5C24-48E1-9ECC-772D488249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EF93F9-02CF-473E-BA07-FF8530A1B2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SAPC_Planing_Agenda (4)</Template>
  <TotalTime>1126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_______________________________________________________________________________________________________________</vt:lpstr>
    </vt:vector>
  </TitlesOfParts>
  <Company>Hewlett-Packard Company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_______________________________________________________________________________________________________________</dc:title>
  <dc:subject/>
  <dc:creator>Parish</dc:creator>
  <cp:keywords/>
  <dc:description/>
  <cp:lastModifiedBy>Mrs Helen Goodwin</cp:lastModifiedBy>
  <cp:revision>149</cp:revision>
  <cp:lastPrinted>2021-03-26T12:58:00Z</cp:lastPrinted>
  <dcterms:created xsi:type="dcterms:W3CDTF">2021-10-19T15:40:00Z</dcterms:created>
  <dcterms:modified xsi:type="dcterms:W3CDTF">2021-10-27T11:35:00Z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5972000</vt:r8>
  </property>
  <property fmtid="{D5CDD505-2E9C-101B-9397-08002B2CF9AE}" pid="3" name="ContentTypeId">
    <vt:lpwstr>0x0101004B765F07676CDA46A83E08C217E65A7F</vt:lpwstr>
  </property>
</Properties>
</file>